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3014" w14:textId="77777777" w:rsidR="00CD7782" w:rsidRDefault="00CD7782" w:rsidP="00CD7782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Ttulo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Ttulo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5022" w:rsidRPr="00591866" w14:paraId="6DADAA97" w14:textId="77777777" w:rsidTr="72366F81">
        <w:tc>
          <w:tcPr>
            <w:tcW w:w="9779" w:type="dxa"/>
          </w:tcPr>
          <w:p w14:paraId="41C8F396" w14:textId="77777777" w:rsidR="00595022" w:rsidRPr="00EF1699" w:rsidRDefault="00595022">
            <w:pPr>
              <w:pStyle w:val="Ttulo2"/>
              <w:rPr>
                <w:sz w:val="18"/>
                <w:szCs w:val="18"/>
              </w:rPr>
            </w:pPr>
          </w:p>
          <w:p w14:paraId="3FDCA677" w14:textId="525F5CDC" w:rsidR="00F71828" w:rsidRPr="00591866" w:rsidRDefault="72366F81" w:rsidP="00591866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591866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Curso:   </w:t>
            </w:r>
            <w:r w:rsidR="00591866" w:rsidRPr="00591866">
              <w:rPr>
                <w:b/>
                <w:bCs/>
                <w:i/>
                <w:iCs/>
                <w:color w:val="C00000"/>
                <w:sz w:val="18"/>
                <w:szCs w:val="18"/>
                <w:lang w:val="en-US"/>
              </w:rPr>
              <w:t xml:space="preserve">LAX VOX                                                                                                         </w:t>
            </w:r>
            <w:r w:rsidR="00F71828" w:rsidRPr="00591866">
              <w:rPr>
                <w:b/>
                <w:bCs/>
                <w:i/>
                <w:iCs/>
                <w:color w:val="C00000"/>
                <w:sz w:val="18"/>
                <w:szCs w:val="18"/>
                <w:lang w:val="en-US"/>
              </w:rPr>
              <w:t xml:space="preserve">                            </w:t>
            </w:r>
            <w:r w:rsidR="00F71828" w:rsidRPr="00591866">
              <w:rPr>
                <w:b/>
                <w:bCs/>
                <w:color w:val="00B050"/>
                <w:sz w:val="28"/>
                <w:szCs w:val="28"/>
                <w:lang w:val="en-US"/>
              </w:rPr>
              <w:t>ON-LINE</w:t>
            </w:r>
          </w:p>
          <w:p w14:paraId="52C03ECB" w14:textId="69937624" w:rsidR="000456DD" w:rsidRPr="00591866" w:rsidRDefault="000456DD" w:rsidP="72366F8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2A3D3EC" w14:textId="77777777" w:rsidR="00595022" w:rsidRPr="00591866" w:rsidRDefault="00595022">
      <w:pPr>
        <w:jc w:val="both"/>
        <w:rPr>
          <w:b/>
          <w:sz w:val="18"/>
          <w:szCs w:val="18"/>
          <w:lang w:val="en-US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0AD0A81" w14:textId="2E2F24B1" w:rsidR="00EC7FF2" w:rsidDel="00555561" w:rsidRDefault="00AA5D7B" w:rsidP="006B4109">
            <w:pPr>
              <w:rPr>
                <w:del w:id="0" w:author="Andreu Sauca Balart" w:date="2021-11-15T11:25:00Z"/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1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ins w:id="2" w:author="Andreu Sauca Balart" w:date="2021-11-15T11:25:00Z">
              <w:r w:rsidR="00555561">
                <w:rPr>
                  <w:b/>
                  <w:noProof/>
                </w:rPr>
                <w:t> </w:t>
              </w:r>
              <w:r w:rsidR="00555561">
                <w:rPr>
                  <w:b/>
                  <w:noProof/>
                </w:rPr>
                <w:t> </w:t>
              </w:r>
              <w:r w:rsidR="00555561">
                <w:rPr>
                  <w:b/>
                  <w:noProof/>
                </w:rPr>
                <w:t> </w:t>
              </w:r>
              <w:r w:rsidR="00555561">
                <w:rPr>
                  <w:b/>
                  <w:noProof/>
                </w:rPr>
                <w:t> </w:t>
              </w:r>
              <w:r w:rsidR="00555561">
                <w:rPr>
                  <w:b/>
                  <w:noProof/>
                </w:rPr>
                <w:t> </w:t>
              </w:r>
            </w:ins>
            <w:del w:id="3" w:author="Andreu Sauca Balart" w:date="2021-11-15T11:25:00Z">
              <w:r w:rsidDel="00555561">
                <w:rPr>
                  <w:b/>
                  <w:noProof/>
                </w:rPr>
                <w:delText> </w:delText>
              </w:r>
              <w:r w:rsidDel="00555561">
                <w:rPr>
                  <w:b/>
                  <w:noProof/>
                </w:rPr>
                <w:delText> </w:delText>
              </w:r>
              <w:r w:rsidDel="00555561">
                <w:rPr>
                  <w:b/>
                  <w:noProof/>
                </w:rPr>
                <w:delText> </w:delText>
              </w:r>
              <w:r w:rsidDel="00555561">
                <w:rPr>
                  <w:b/>
                  <w:noProof/>
                </w:rPr>
                <w:delText> </w:delText>
              </w:r>
              <w:r w:rsidDel="00555561">
                <w:rPr>
                  <w:b/>
                  <w:noProof/>
                </w:rPr>
                <w:delText> </w:delText>
              </w:r>
            </w:del>
          </w:p>
          <w:p w14:paraId="30FBC598" w14:textId="18F4C16C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4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5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6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7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8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9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0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77777777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12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77777777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3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77777777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4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5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77777777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6" w:name="Universid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4598F" w:rsidRPr="00EF1699" w14:paraId="73B8922E" w14:textId="77777777" w:rsidTr="006B4109">
        <w:trPr>
          <w:cantSplit/>
        </w:trPr>
        <w:tc>
          <w:tcPr>
            <w:tcW w:w="9777" w:type="dxa"/>
            <w:gridSpan w:val="6"/>
          </w:tcPr>
          <w:p w14:paraId="744A8C94" w14:textId="77777777" w:rsid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Colegiado núm.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7" w:name="Texto1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17"/>
          </w:p>
          <w:p w14:paraId="1024ED84" w14:textId="6B4784FF" w:rsidR="0064598F" w:rsidRP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 xml:space="preserve">Colegio Profesional de 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8" w:name="Texto2"/>
            <w:r>
              <w:rPr>
                <w:b w:val="0"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bCs/>
                <w:iCs/>
                <w:sz w:val="18"/>
                <w:szCs w:val="18"/>
              </w:rPr>
            </w:r>
            <w:r>
              <w:rPr>
                <w:b w:val="0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end"/>
            </w:r>
            <w:bookmarkEnd w:id="18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9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144ACF8C" w14:textId="77777777" w:rsidR="00F71828" w:rsidRPr="00531999" w:rsidRDefault="00F71828" w:rsidP="006B4109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20E534C9" w14:textId="3B9AC56D" w:rsidR="00AA5D7B" w:rsidRPr="00943274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  <w:lang w:val="es-ES"/>
                <w:rPrChange w:id="20" w:author="Andreu Sauca Balart" w:date="2021-11-15T11:20:00Z">
                  <w:rPr>
                    <w:b/>
                    <w:bCs/>
                    <w:i/>
                    <w:iCs/>
                    <w:color w:val="2F5496" w:themeColor="accent1" w:themeShade="BF"/>
                    <w:sz w:val="15"/>
                    <w:szCs w:val="15"/>
                  </w:rPr>
                </w:rPrChange>
              </w:rPr>
            </w:pPr>
            <w:r w:rsidRPr="00943274">
              <w:rPr>
                <w:sz w:val="18"/>
                <w:szCs w:val="18"/>
                <w:lang w:val="es-ES"/>
                <w:rPrChange w:id="21" w:author="Andreu Sauca Balart" w:date="2021-11-15T11:20:00Z">
                  <w:rPr>
                    <w:sz w:val="18"/>
                    <w:szCs w:val="18"/>
                  </w:rPr>
                </w:rPrChange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"/>
            <w:r w:rsidRPr="00943274">
              <w:rPr>
                <w:sz w:val="18"/>
                <w:szCs w:val="18"/>
                <w:lang w:val="es-ES"/>
                <w:rPrChange w:id="23" w:author="Andreu Sauca Balart" w:date="2021-11-15T11:20:00Z">
                  <w:rPr>
                    <w:sz w:val="18"/>
                    <w:szCs w:val="18"/>
                  </w:rPr>
                </w:rPrChange>
              </w:rPr>
              <w:instrText xml:space="preserve"> FORMCHECKBOX </w:instrText>
            </w:r>
            <w:r w:rsidR="0075395B" w:rsidRPr="00943274">
              <w:rPr>
                <w:sz w:val="18"/>
                <w:szCs w:val="18"/>
                <w:lang w:val="es-ES"/>
                <w:rPrChange w:id="24" w:author="Andreu Sauca Balart" w:date="2021-11-15T11:20:00Z">
                  <w:rPr>
                    <w:sz w:val="18"/>
                    <w:szCs w:val="18"/>
                  </w:rPr>
                </w:rPrChange>
              </w:rPr>
            </w:r>
            <w:r w:rsidR="0075395B" w:rsidRPr="00943274">
              <w:rPr>
                <w:sz w:val="18"/>
                <w:szCs w:val="18"/>
                <w:lang w:val="es-ES"/>
                <w:rPrChange w:id="25" w:author="Andreu Sauca Balart" w:date="2021-11-15T11:20:00Z">
                  <w:rPr>
                    <w:sz w:val="18"/>
                    <w:szCs w:val="18"/>
                  </w:rPr>
                </w:rPrChange>
              </w:rPr>
              <w:fldChar w:fldCharType="separate"/>
            </w:r>
            <w:r w:rsidRPr="00943274">
              <w:rPr>
                <w:sz w:val="18"/>
                <w:szCs w:val="18"/>
                <w:lang w:val="es-ES"/>
                <w:rPrChange w:id="26" w:author="Andreu Sauca Balart" w:date="2021-11-15T11:20:00Z">
                  <w:rPr>
                    <w:sz w:val="18"/>
                    <w:szCs w:val="18"/>
                  </w:rPr>
                </w:rPrChange>
              </w:rPr>
              <w:fldChar w:fldCharType="end"/>
            </w:r>
            <w:bookmarkEnd w:id="22"/>
            <w:r w:rsidR="00AA5D7B" w:rsidRPr="00943274">
              <w:rPr>
                <w:b/>
                <w:bCs/>
                <w:sz w:val="18"/>
                <w:szCs w:val="18"/>
                <w:lang w:val="es-ES"/>
                <w:rPrChange w:id="27" w:author="Andreu Sauca Balart" w:date="2021-11-15T11:20:00Z">
                  <w:rPr>
                    <w:b/>
                    <w:bCs/>
                    <w:sz w:val="18"/>
                    <w:szCs w:val="18"/>
                  </w:rPr>
                </w:rPrChange>
              </w:rPr>
              <w:t xml:space="preserve">   Logopeda </w:t>
            </w:r>
            <w:r w:rsidR="00AA5D7B" w:rsidRPr="00943274">
              <w:rPr>
                <w:b/>
                <w:bCs/>
                <w:i/>
                <w:iCs/>
                <w:color w:val="FF0000"/>
                <w:sz w:val="15"/>
                <w:szCs w:val="15"/>
                <w:lang w:val="es-ES"/>
                <w:rPrChange w:id="28" w:author="Andreu Sauca Balart" w:date="2021-11-15T11:20:00Z">
                  <w:rPr>
                    <w:b/>
                    <w:bCs/>
                    <w:i/>
                    <w:iCs/>
                    <w:color w:val="FF0000"/>
                    <w:sz w:val="15"/>
                    <w:szCs w:val="15"/>
                  </w:rPr>
                </w:rPrChange>
              </w:rPr>
              <w:t>(</w:t>
            </w:r>
            <w:r w:rsidR="00591866" w:rsidRPr="00943274">
              <w:rPr>
                <w:b/>
                <w:bCs/>
                <w:i/>
                <w:iCs/>
                <w:color w:val="FF0000"/>
                <w:sz w:val="15"/>
                <w:szCs w:val="15"/>
                <w:lang w:val="es-ES"/>
                <w:rPrChange w:id="29" w:author="Andreu Sauca Balart" w:date="2021-11-15T11:20:00Z">
                  <w:rPr>
                    <w:b/>
                    <w:bCs/>
                    <w:i/>
                    <w:iCs/>
                    <w:color w:val="FF0000"/>
                    <w:sz w:val="15"/>
                    <w:szCs w:val="15"/>
                  </w:rPr>
                </w:rPrChange>
              </w:rPr>
              <w:t>80</w:t>
            </w:r>
            <w:r w:rsidR="00AA5D7B" w:rsidRPr="00943274">
              <w:rPr>
                <w:b/>
                <w:bCs/>
                <w:i/>
                <w:iCs/>
                <w:color w:val="FF0000"/>
                <w:sz w:val="15"/>
                <w:szCs w:val="15"/>
                <w:lang w:val="es-ES"/>
                <w:rPrChange w:id="30" w:author="Andreu Sauca Balart" w:date="2021-11-15T11:20:00Z">
                  <w:rPr>
                    <w:b/>
                    <w:bCs/>
                    <w:i/>
                    <w:iCs/>
                    <w:color w:val="FF0000"/>
                    <w:sz w:val="15"/>
                    <w:szCs w:val="15"/>
                  </w:rPr>
                </w:rPrChange>
              </w:rPr>
              <w:t>,00€)</w:t>
            </w:r>
          </w:p>
          <w:p w14:paraId="57651ACB" w14:textId="77777777" w:rsidR="007B788D" w:rsidRPr="00943274" w:rsidRDefault="00AA5D7B" w:rsidP="007B788D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  <w:lang w:val="es-ES"/>
                <w:rPrChange w:id="31" w:author="Andreu Sauca Balart" w:date="2021-11-15T11:20:00Z">
                  <w:rPr>
                    <w:b/>
                    <w:bCs/>
                    <w:i/>
                    <w:iCs/>
                    <w:color w:val="2F5496" w:themeColor="accent1" w:themeShade="BF"/>
                    <w:sz w:val="15"/>
                    <w:szCs w:val="15"/>
                  </w:rPr>
                </w:rPrChange>
              </w:rPr>
            </w:pPr>
            <w:r w:rsidRPr="00943274">
              <w:rPr>
                <w:sz w:val="18"/>
                <w:szCs w:val="18"/>
                <w:lang w:val="es-ES"/>
                <w:rPrChange w:id="32" w:author="Andreu Sauca Balart" w:date="2021-11-15T11:20:00Z">
                  <w:rPr>
                    <w:sz w:val="18"/>
                    <w:szCs w:val="18"/>
                  </w:rPr>
                </w:rPrChange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2"/>
            <w:r w:rsidRPr="00943274">
              <w:rPr>
                <w:sz w:val="18"/>
                <w:szCs w:val="18"/>
                <w:lang w:val="es-ES"/>
                <w:rPrChange w:id="34" w:author="Andreu Sauca Balart" w:date="2021-11-15T11:20:00Z">
                  <w:rPr>
                    <w:sz w:val="18"/>
                    <w:szCs w:val="18"/>
                  </w:rPr>
                </w:rPrChange>
              </w:rPr>
              <w:instrText xml:space="preserve"> FORMCHECKBOX </w:instrText>
            </w:r>
            <w:r w:rsidR="0075395B" w:rsidRPr="00943274">
              <w:rPr>
                <w:sz w:val="18"/>
                <w:szCs w:val="18"/>
                <w:lang w:val="es-ES"/>
                <w:rPrChange w:id="35" w:author="Andreu Sauca Balart" w:date="2021-11-15T11:20:00Z">
                  <w:rPr>
                    <w:sz w:val="18"/>
                    <w:szCs w:val="18"/>
                  </w:rPr>
                </w:rPrChange>
              </w:rPr>
            </w:r>
            <w:r w:rsidR="0075395B" w:rsidRPr="00943274">
              <w:rPr>
                <w:sz w:val="18"/>
                <w:szCs w:val="18"/>
                <w:lang w:val="es-ES"/>
                <w:rPrChange w:id="36" w:author="Andreu Sauca Balart" w:date="2021-11-15T11:20:00Z">
                  <w:rPr>
                    <w:sz w:val="18"/>
                    <w:szCs w:val="18"/>
                  </w:rPr>
                </w:rPrChange>
              </w:rPr>
              <w:fldChar w:fldCharType="separate"/>
            </w:r>
            <w:r w:rsidRPr="00943274">
              <w:rPr>
                <w:sz w:val="18"/>
                <w:szCs w:val="18"/>
                <w:lang w:val="es-ES"/>
                <w:rPrChange w:id="37" w:author="Andreu Sauca Balart" w:date="2021-11-15T11:20:00Z">
                  <w:rPr>
                    <w:sz w:val="18"/>
                    <w:szCs w:val="18"/>
                  </w:rPr>
                </w:rPrChange>
              </w:rPr>
              <w:fldChar w:fldCharType="end"/>
            </w:r>
            <w:bookmarkEnd w:id="33"/>
            <w:r w:rsidRPr="00943274">
              <w:rPr>
                <w:b/>
                <w:bCs/>
                <w:sz w:val="18"/>
                <w:szCs w:val="18"/>
                <w:lang w:val="es-ES"/>
                <w:rPrChange w:id="38" w:author="Andreu Sauca Balart" w:date="2021-11-15T11:20:00Z">
                  <w:rPr>
                    <w:b/>
                    <w:bCs/>
                    <w:sz w:val="18"/>
                    <w:szCs w:val="18"/>
                  </w:rPr>
                </w:rPrChange>
              </w:rPr>
              <w:t xml:space="preserve">   </w:t>
            </w:r>
            <w:r w:rsidR="0064598F" w:rsidRPr="00943274">
              <w:rPr>
                <w:b/>
                <w:bCs/>
                <w:sz w:val="18"/>
                <w:szCs w:val="18"/>
                <w:lang w:val="es-ES"/>
                <w:rPrChange w:id="39" w:author="Andreu Sauca Balart" w:date="2021-11-15T11:20:00Z">
                  <w:rPr>
                    <w:b/>
                    <w:bCs/>
                    <w:sz w:val="18"/>
                    <w:szCs w:val="18"/>
                  </w:rPr>
                </w:rPrChange>
              </w:rPr>
              <w:t xml:space="preserve">Socio de la </w:t>
            </w:r>
            <w:r w:rsidR="0064598F" w:rsidRPr="00943274">
              <w:rPr>
                <w:b/>
                <w:bCs/>
                <w:sz w:val="18"/>
                <w:szCs w:val="18"/>
                <w:lang w:val="ca-ES"/>
              </w:rPr>
              <w:t xml:space="preserve">Societat </w:t>
            </w:r>
            <w:r w:rsidR="007B788D" w:rsidRPr="00943274">
              <w:rPr>
                <w:b/>
                <w:bCs/>
                <w:sz w:val="18"/>
                <w:szCs w:val="18"/>
                <w:lang w:val="ca-ES"/>
              </w:rPr>
              <w:t>Científica</w:t>
            </w:r>
            <w:r w:rsidR="0064598F" w:rsidRPr="00943274">
              <w:rPr>
                <w:b/>
                <w:bCs/>
                <w:sz w:val="18"/>
                <w:szCs w:val="18"/>
                <w:lang w:val="ca-ES"/>
              </w:rPr>
              <w:t xml:space="preserve"> de Logopèdia</w:t>
            </w:r>
            <w:r w:rsidR="0064598F" w:rsidRPr="00943274">
              <w:rPr>
                <w:b/>
                <w:bCs/>
                <w:sz w:val="18"/>
                <w:szCs w:val="18"/>
                <w:lang w:val="es-ES"/>
                <w:rPrChange w:id="40" w:author="Andreu Sauca Balart" w:date="2021-11-15T11:20:00Z">
                  <w:rPr>
                    <w:b/>
                    <w:bCs/>
                    <w:sz w:val="18"/>
                    <w:szCs w:val="18"/>
                  </w:rPr>
                </w:rPrChange>
              </w:rPr>
              <w:t xml:space="preserve"> </w:t>
            </w:r>
            <w:r w:rsidR="0064598F" w:rsidRPr="00943274">
              <w:rPr>
                <w:b/>
                <w:bCs/>
                <w:i/>
                <w:iCs/>
                <w:color w:val="FF0000"/>
                <w:sz w:val="15"/>
                <w:szCs w:val="15"/>
                <w:lang w:val="es-ES"/>
                <w:rPrChange w:id="41" w:author="Andreu Sauca Balart" w:date="2021-11-15T11:20:00Z">
                  <w:rPr>
                    <w:b/>
                    <w:bCs/>
                    <w:i/>
                    <w:iCs/>
                    <w:color w:val="FF0000"/>
                    <w:sz w:val="15"/>
                    <w:szCs w:val="15"/>
                  </w:rPr>
                </w:rPrChange>
              </w:rPr>
              <w:t>(</w:t>
            </w:r>
            <w:r w:rsidR="007B788D" w:rsidRPr="00943274">
              <w:rPr>
                <w:b/>
                <w:bCs/>
                <w:i/>
                <w:iCs/>
                <w:color w:val="FF0000"/>
                <w:sz w:val="15"/>
                <w:szCs w:val="15"/>
                <w:lang w:val="es-ES"/>
                <w:rPrChange w:id="42" w:author="Andreu Sauca Balart" w:date="2021-11-15T11:20:00Z">
                  <w:rPr>
                    <w:b/>
                    <w:bCs/>
                    <w:i/>
                    <w:iCs/>
                    <w:color w:val="FF0000"/>
                    <w:sz w:val="15"/>
                    <w:szCs w:val="15"/>
                  </w:rPr>
                </w:rPrChange>
              </w:rPr>
              <w:t>75</w:t>
            </w:r>
            <w:r w:rsidR="0064598F" w:rsidRPr="00943274">
              <w:rPr>
                <w:b/>
                <w:bCs/>
                <w:i/>
                <w:iCs/>
                <w:color w:val="FF0000"/>
                <w:sz w:val="15"/>
                <w:szCs w:val="15"/>
                <w:lang w:val="es-ES"/>
                <w:rPrChange w:id="43" w:author="Andreu Sauca Balart" w:date="2021-11-15T11:20:00Z">
                  <w:rPr>
                    <w:b/>
                    <w:bCs/>
                    <w:i/>
                    <w:iCs/>
                    <w:color w:val="FF0000"/>
                    <w:sz w:val="15"/>
                    <w:szCs w:val="15"/>
                  </w:rPr>
                </w:rPrChange>
              </w:rPr>
              <w:t>,00€)</w:t>
            </w:r>
          </w:p>
          <w:p w14:paraId="144117DF" w14:textId="15D62C23" w:rsidR="007B788D" w:rsidRDefault="007B788D" w:rsidP="007B788D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 w:rsidRPr="00943274">
              <w:rPr>
                <w:sz w:val="18"/>
                <w:szCs w:val="18"/>
                <w:lang w:val="es-ES"/>
                <w:rPrChange w:id="44" w:author="Andreu Sauca Balart" w:date="2021-11-15T11:20:00Z">
                  <w:rPr>
                    <w:sz w:val="18"/>
                    <w:szCs w:val="18"/>
                  </w:rPr>
                </w:rPrChange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274">
              <w:rPr>
                <w:sz w:val="18"/>
                <w:szCs w:val="18"/>
                <w:lang w:val="es-ES"/>
                <w:rPrChange w:id="45" w:author="Andreu Sauca Balart" w:date="2021-11-15T11:20:00Z">
                  <w:rPr>
                    <w:sz w:val="18"/>
                    <w:szCs w:val="18"/>
                  </w:rPr>
                </w:rPrChange>
              </w:rPr>
              <w:instrText xml:space="preserve"> FORMCHECKBOX </w:instrText>
            </w:r>
            <w:r w:rsidRPr="00943274">
              <w:rPr>
                <w:sz w:val="18"/>
                <w:szCs w:val="18"/>
                <w:lang w:val="es-ES"/>
                <w:rPrChange w:id="46" w:author="Andreu Sauca Balart" w:date="2021-11-15T11:20:00Z">
                  <w:rPr>
                    <w:sz w:val="18"/>
                    <w:szCs w:val="18"/>
                  </w:rPr>
                </w:rPrChange>
              </w:rPr>
            </w:r>
            <w:r w:rsidRPr="00943274">
              <w:rPr>
                <w:sz w:val="18"/>
                <w:szCs w:val="18"/>
                <w:lang w:val="es-ES"/>
                <w:rPrChange w:id="47" w:author="Andreu Sauca Balart" w:date="2021-11-15T11:20:00Z">
                  <w:rPr>
                    <w:sz w:val="18"/>
                    <w:szCs w:val="18"/>
                  </w:rPr>
                </w:rPrChange>
              </w:rPr>
              <w:fldChar w:fldCharType="separate"/>
            </w:r>
            <w:r w:rsidRPr="00943274">
              <w:rPr>
                <w:sz w:val="18"/>
                <w:szCs w:val="18"/>
                <w:lang w:val="es-ES"/>
                <w:rPrChange w:id="48" w:author="Andreu Sauca Balart" w:date="2021-11-15T11:20:00Z">
                  <w:rPr>
                    <w:sz w:val="18"/>
                    <w:szCs w:val="18"/>
                  </w:rPr>
                </w:rPrChange>
              </w:rPr>
              <w:fldChar w:fldCharType="end"/>
            </w:r>
            <w:r w:rsidRPr="00943274">
              <w:rPr>
                <w:b/>
                <w:bCs/>
                <w:sz w:val="18"/>
                <w:szCs w:val="18"/>
                <w:lang w:val="es-ES"/>
                <w:rPrChange w:id="49" w:author="Andreu Sauca Balart" w:date="2021-11-15T11:20:00Z">
                  <w:rPr>
                    <w:b/>
                    <w:bCs/>
                    <w:sz w:val="18"/>
                    <w:szCs w:val="18"/>
                  </w:rPr>
                </w:rPrChange>
              </w:rPr>
              <w:t xml:space="preserve">   Socio de la </w:t>
            </w:r>
            <w:r w:rsidRPr="00943274">
              <w:rPr>
                <w:b/>
                <w:bCs/>
                <w:sz w:val="18"/>
                <w:szCs w:val="18"/>
                <w:lang w:val="es-ES"/>
                <w:rPrChange w:id="50" w:author="Andreu Sauca Balart" w:date="2021-11-15T11:20:00Z">
                  <w:rPr>
                    <w:b/>
                    <w:bCs/>
                    <w:sz w:val="18"/>
                    <w:szCs w:val="18"/>
                    <w:lang w:val="ca-ES"/>
                  </w:rPr>
                </w:rPrChange>
              </w:rPr>
              <w:t>Asociación de Logopedas sin Fronteras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 xml:space="preserve">(75,00€) </w:t>
            </w:r>
          </w:p>
          <w:p w14:paraId="30E581C0" w14:textId="6471BC3F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75395B">
              <w:rPr>
                <w:sz w:val="18"/>
                <w:szCs w:val="18"/>
              </w:rPr>
            </w:r>
            <w:r w:rsidR="007539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1"/>
            <w:r w:rsidRPr="00EC7F65">
              <w:rPr>
                <w:b/>
                <w:bCs/>
                <w:sz w:val="18"/>
                <w:szCs w:val="18"/>
              </w:rPr>
              <w:t xml:space="preserve">   Socio de la </w:t>
            </w:r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>Associació Catalana de Professors de Cant</w:t>
            </w:r>
            <w:r w:rsidR="007B788D">
              <w:rPr>
                <w:b/>
                <w:bCs/>
                <w:sz w:val="18"/>
                <w:szCs w:val="18"/>
                <w:lang w:val="ca-ES"/>
              </w:rPr>
              <w:t xml:space="preserve"> (no logopeda)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>(</w:t>
            </w:r>
            <w:r w:rsidR="00583637"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>85</w:t>
            </w:r>
            <w:r w:rsidR="0064598F"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>,00€).</w:t>
            </w:r>
          </w:p>
          <w:p w14:paraId="6FAF7FE2" w14:textId="2B96ED0E" w:rsidR="00AA5D7B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75395B">
              <w:rPr>
                <w:sz w:val="18"/>
                <w:szCs w:val="18"/>
              </w:rPr>
            </w:r>
            <w:r w:rsidR="007539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2"/>
            <w:r w:rsidRPr="00EC7F65">
              <w:rPr>
                <w:b/>
                <w:bCs/>
                <w:sz w:val="18"/>
                <w:szCs w:val="18"/>
              </w:rPr>
              <w:t xml:space="preserve">   Estudiante de 3r curso del Grado de Logopedia de la UAB</w:t>
            </w:r>
            <w:r w:rsidR="007B788D">
              <w:rPr>
                <w:b/>
                <w:bCs/>
                <w:sz w:val="18"/>
                <w:szCs w:val="18"/>
              </w:rPr>
              <w:t>, asignatura de Deglución y trastornos</w:t>
            </w:r>
            <w:r w:rsidR="007B788D">
              <w:rPr>
                <w:b/>
                <w:bCs/>
                <w:sz w:val="18"/>
                <w:szCs w:val="18"/>
              </w:rPr>
              <w:br/>
              <w:t xml:space="preserve"> relacionados: evaluación e intervención</w:t>
            </w:r>
            <w:r w:rsidRPr="00EC7F65">
              <w:rPr>
                <w:b/>
                <w:bCs/>
                <w:sz w:val="18"/>
                <w:szCs w:val="18"/>
              </w:rPr>
              <w:t xml:space="preserve"> (curso 20</w:t>
            </w:r>
            <w:r w:rsidR="001F2B9A">
              <w:rPr>
                <w:b/>
                <w:bCs/>
                <w:sz w:val="18"/>
                <w:szCs w:val="18"/>
              </w:rPr>
              <w:t>2</w:t>
            </w:r>
            <w:r w:rsidR="007B788D">
              <w:rPr>
                <w:b/>
                <w:bCs/>
                <w:sz w:val="18"/>
                <w:szCs w:val="18"/>
              </w:rPr>
              <w:t>1</w:t>
            </w:r>
            <w:r w:rsidRPr="00EC7F65">
              <w:rPr>
                <w:b/>
                <w:bCs/>
                <w:sz w:val="18"/>
                <w:szCs w:val="18"/>
              </w:rPr>
              <w:t>-2</w:t>
            </w:r>
            <w:r w:rsidR="007B788D">
              <w:rPr>
                <w:b/>
                <w:bCs/>
                <w:sz w:val="18"/>
                <w:szCs w:val="18"/>
              </w:rPr>
              <w:t>2</w:t>
            </w:r>
            <w:r w:rsidRPr="00EC7F65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>(</w:t>
            </w:r>
            <w:r w:rsidR="000724CA"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>70</w:t>
            </w:r>
            <w:r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>,00€)</w:t>
            </w:r>
          </w:p>
          <w:p w14:paraId="637CA870" w14:textId="49E3A6FB" w:rsidR="007B788D" w:rsidRPr="00EC7F65" w:rsidRDefault="007B788D" w:rsidP="007B788D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7F65">
              <w:rPr>
                <w:b/>
                <w:bCs/>
                <w:sz w:val="18"/>
                <w:szCs w:val="18"/>
              </w:rPr>
              <w:t xml:space="preserve">   Estudiante de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C7F65">
              <w:rPr>
                <w:b/>
                <w:bCs/>
                <w:sz w:val="18"/>
                <w:szCs w:val="18"/>
              </w:rPr>
              <w:t>r curso del Grado de Logopedia de la UAB</w:t>
            </w:r>
            <w:r>
              <w:rPr>
                <w:b/>
                <w:bCs/>
                <w:sz w:val="18"/>
                <w:szCs w:val="18"/>
              </w:rPr>
              <w:t xml:space="preserve">, asignatura de Prevención </w:t>
            </w:r>
            <w:r>
              <w:rPr>
                <w:b/>
                <w:bCs/>
                <w:sz w:val="18"/>
                <w:szCs w:val="18"/>
              </w:rPr>
              <w:br/>
              <w:t xml:space="preserve">        neurofoniátrica en Geriatría</w:t>
            </w:r>
            <w:r w:rsidRPr="00EC7F65">
              <w:rPr>
                <w:b/>
                <w:bCs/>
                <w:sz w:val="18"/>
                <w:szCs w:val="18"/>
              </w:rPr>
              <w:t xml:space="preserve"> (curso 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EC7F65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C7F65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>(70,00€)</w:t>
            </w:r>
          </w:p>
          <w:p w14:paraId="3AC9F8D6" w14:textId="05EB8058" w:rsidR="00AA5D7B" w:rsidRPr="00EC7F65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7B788D">
              <w:rPr>
                <w:sz w:val="18"/>
                <w:szCs w:val="18"/>
              </w:rPr>
            </w:r>
            <w:r w:rsidR="007539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3"/>
            <w:r w:rsidRPr="00EC7F65">
              <w:rPr>
                <w:b/>
                <w:bCs/>
                <w:sz w:val="18"/>
                <w:szCs w:val="18"/>
              </w:rPr>
              <w:t xml:space="preserve">   Otros profesionales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>(</w:t>
            </w:r>
            <w:r w:rsidR="000724CA"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>105</w:t>
            </w:r>
            <w:r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>,00€)</w:t>
            </w:r>
            <w:r w:rsidR="00D459B8" w:rsidRPr="007B788D">
              <w:rPr>
                <w:b/>
                <w:bCs/>
                <w:i/>
                <w:iCs/>
                <w:color w:val="FF0000"/>
                <w:sz w:val="15"/>
                <w:szCs w:val="15"/>
              </w:rPr>
              <w:t xml:space="preserve"> </w:t>
            </w:r>
            <w:r w:rsidR="00D459B8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Especificar: ___________________________________________________________.</w:t>
            </w:r>
          </w:p>
          <w:p w14:paraId="715C0DC5" w14:textId="77777777" w:rsidR="00AA5D7B" w:rsidRPr="72366F81" w:rsidRDefault="00AA5D7B" w:rsidP="006B41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71828" w:rsidRPr="00EF1699" w14:paraId="579C97A0" w14:textId="77777777" w:rsidTr="006B4109">
        <w:trPr>
          <w:cantSplit/>
        </w:trPr>
        <w:tc>
          <w:tcPr>
            <w:tcW w:w="9777" w:type="dxa"/>
            <w:gridSpan w:val="6"/>
          </w:tcPr>
          <w:p w14:paraId="4C64B642" w14:textId="77777777" w:rsidR="00F71828" w:rsidRDefault="00F71828" w:rsidP="006B4109">
            <w:pP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</w:p>
          <w:p w14:paraId="52D839B5" w14:textId="15D3C071" w:rsidR="00F71828" w:rsidRPr="00635248" w:rsidRDefault="00635248" w:rsidP="0053199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 w:rsidRPr="00635248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 xml:space="preserve">Se avisará con tiempo sobre el material </w:t>
            </w:r>
            <w:r w:rsidR="00591866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necesario</w:t>
            </w:r>
          </w:p>
          <w:p w14:paraId="50FEBCC4" w14:textId="6B8E72D5" w:rsidR="00635248" w:rsidRDefault="00635248" w:rsidP="005319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3244FCE4" w14:textId="1BA689C7" w:rsidR="006E4A2D" w:rsidRDefault="006E4A2D" w:rsidP="72366F81">
      <w:pPr>
        <w:jc w:val="both"/>
        <w:rPr>
          <w:b/>
          <w:bCs/>
          <w:sz w:val="16"/>
          <w:szCs w:val="16"/>
        </w:rPr>
      </w:pPr>
    </w:p>
    <w:p w14:paraId="77E5FA37" w14:textId="350DF6DA" w:rsidR="00837DB5" w:rsidRDefault="00837DB5" w:rsidP="00837DB5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Descargar este documento: </w:t>
      </w:r>
      <w:r w:rsidR="0075395B">
        <w:fldChar w:fldCharType="begin"/>
      </w:r>
      <w:r w:rsidR="0075395B">
        <w:instrText xml:space="preserve"> HYPERLINK "http://inscripciones.andreusauca.online/inscripcion-laxvox.docx" </w:instrText>
      </w:r>
      <w:ins w:id="54" w:author="Andreu Sauca Balart" w:date="2021-11-15T11:25:00Z"/>
      <w:r w:rsidR="0075395B">
        <w:fldChar w:fldCharType="separate"/>
      </w:r>
      <w:r w:rsidRPr="00837DB5">
        <w:rPr>
          <w:rStyle w:val="Hipervnculo"/>
          <w:b/>
          <w:bCs/>
          <w:sz w:val="16"/>
          <w:szCs w:val="16"/>
        </w:rPr>
        <w:t>http://inscripciones.andreusauca.online/inscripcion-laxvox.docx</w:t>
      </w:r>
      <w:r w:rsidR="0075395B">
        <w:rPr>
          <w:rStyle w:val="Hipervnculo"/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 xml:space="preserve"> </w:t>
      </w:r>
    </w:p>
    <w:p w14:paraId="4CBD198C" w14:textId="77777777" w:rsidR="00837DB5" w:rsidRDefault="00837DB5" w:rsidP="00837DB5">
      <w:pPr>
        <w:jc w:val="both"/>
        <w:rPr>
          <w:b/>
          <w:bCs/>
          <w:sz w:val="16"/>
          <w:szCs w:val="16"/>
          <w:lang w:val="es-ES"/>
        </w:rPr>
      </w:pPr>
    </w:p>
    <w:p w14:paraId="5D513970" w14:textId="73C3D2D9" w:rsidR="000724CA" w:rsidRPr="00EC7FF2" w:rsidRDefault="000724CA" w:rsidP="000724CA">
      <w:pPr>
        <w:jc w:val="both"/>
        <w:rPr>
          <w:b/>
          <w:bCs/>
          <w:sz w:val="16"/>
          <w:szCs w:val="16"/>
          <w:lang w:val="es-ES"/>
        </w:rPr>
      </w:pPr>
      <w:r w:rsidRPr="00EC7FF2">
        <w:rPr>
          <w:b/>
          <w:bCs/>
          <w:sz w:val="16"/>
          <w:szCs w:val="16"/>
          <w:lang w:val="es-ES"/>
        </w:rPr>
        <w:t xml:space="preserve">Programa:   </w:t>
      </w:r>
      <w:r w:rsidR="0075395B">
        <w:fldChar w:fldCharType="begin"/>
      </w:r>
      <w:r w:rsidR="0075395B">
        <w:instrText xml:space="preserve"> HYPERLINK "http://programas.cursosdelogopedia.net/Curso_LAXVOX_Online.pdf" </w:instrText>
      </w:r>
      <w:ins w:id="55" w:author="Andreu Sauca Balart" w:date="2021-11-15T11:25:00Z"/>
      <w:r w:rsidR="0075395B">
        <w:fldChar w:fldCharType="separate"/>
      </w:r>
      <w:r w:rsidR="00591866" w:rsidRPr="00363C07">
        <w:rPr>
          <w:rStyle w:val="Hipervnculo"/>
          <w:b/>
          <w:bCs/>
          <w:sz w:val="16"/>
          <w:szCs w:val="16"/>
          <w:lang w:val="es-ES"/>
        </w:rPr>
        <w:t>http://programas.cursosdelogopedia.net/Curso_LAXVOX_Online.pdf</w:t>
      </w:r>
      <w:r w:rsidR="0075395B">
        <w:rPr>
          <w:rStyle w:val="Hipervnculo"/>
          <w:b/>
          <w:bCs/>
          <w:sz w:val="16"/>
          <w:szCs w:val="16"/>
          <w:lang w:val="es-ES"/>
        </w:rPr>
        <w:fldChar w:fldCharType="end"/>
      </w:r>
      <w:r w:rsidR="00591866">
        <w:rPr>
          <w:b/>
          <w:bCs/>
          <w:sz w:val="16"/>
          <w:szCs w:val="16"/>
          <w:lang w:val="es-ES"/>
        </w:rPr>
        <w:t xml:space="preserve"> </w:t>
      </w:r>
      <w:r>
        <w:rPr>
          <w:b/>
          <w:bCs/>
          <w:sz w:val="16"/>
          <w:szCs w:val="16"/>
          <w:lang w:val="es-ES"/>
        </w:rPr>
        <w:t xml:space="preserve"> </w:t>
      </w:r>
    </w:p>
    <w:p w14:paraId="74D84107" w14:textId="77777777" w:rsidR="00EC7FF2" w:rsidRP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</w:p>
    <w:p w14:paraId="07459315" w14:textId="12F7D44A" w:rsidR="00595022" w:rsidRDefault="72366F81" w:rsidP="72366F81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>Procedimiento de pago</w:t>
      </w:r>
      <w:r w:rsidR="006E4A2D">
        <w:rPr>
          <w:b/>
          <w:bCs/>
          <w:sz w:val="22"/>
          <w:szCs w:val="22"/>
        </w:rPr>
        <w:t>:</w:t>
      </w:r>
    </w:p>
    <w:p w14:paraId="32FF10C7" w14:textId="77777777" w:rsidR="006E4A2D" w:rsidRDefault="006E4A2D" w:rsidP="006E4A2D">
      <w:pPr>
        <w:ind w:right="282"/>
        <w:jc w:val="both"/>
        <w:rPr>
          <w:sz w:val="16"/>
          <w:szCs w:val="16"/>
        </w:rPr>
      </w:pPr>
    </w:p>
    <w:p w14:paraId="0DD9C30A" w14:textId="77777777" w:rsidR="00A41B7C" w:rsidRDefault="00A41B7C" w:rsidP="00A41B7C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Puede realizar el pago con </w:t>
      </w:r>
      <w:r w:rsidRPr="00583637">
        <w:rPr>
          <w:b/>
          <w:bCs/>
          <w:sz w:val="16"/>
          <w:szCs w:val="16"/>
        </w:rPr>
        <w:t>BIZUM</w:t>
      </w:r>
      <w:r>
        <w:rPr>
          <w:sz w:val="16"/>
          <w:szCs w:val="16"/>
        </w:rPr>
        <w:t xml:space="preserve"> al número </w:t>
      </w:r>
      <w:r w:rsidRPr="00583637">
        <w:rPr>
          <w:b/>
          <w:bCs/>
          <w:color w:val="C00000"/>
          <w:sz w:val="18"/>
          <w:szCs w:val="18"/>
        </w:rPr>
        <w:t>607242653</w:t>
      </w:r>
      <w:r>
        <w:rPr>
          <w:sz w:val="16"/>
          <w:szCs w:val="16"/>
        </w:rPr>
        <w:t>:</w:t>
      </w:r>
    </w:p>
    <w:p w14:paraId="761C199E" w14:textId="77777777" w:rsidR="00A41B7C" w:rsidRDefault="00A41B7C" w:rsidP="00A41B7C">
      <w:pPr>
        <w:ind w:right="282"/>
        <w:rPr>
          <w:sz w:val="16"/>
          <w:szCs w:val="16"/>
        </w:rPr>
      </w:pPr>
    </w:p>
    <w:p w14:paraId="2F0FAB13" w14:textId="3A7CBDE0" w:rsidR="00A41B7C" w:rsidRPr="00925F70" w:rsidRDefault="00A41B7C" w:rsidP="00A41B7C">
      <w:pPr>
        <w:ind w:left="1418" w:right="283" w:hanging="2"/>
        <w:rPr>
          <w:sz w:val="16"/>
          <w:szCs w:val="16"/>
          <w:lang w:val="es-ES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r w:rsidR="0075395B">
        <w:fldChar w:fldCharType="begin"/>
      </w:r>
      <w:r w:rsidR="0075395B">
        <w:instrText xml:space="preserve"> HYPERLINK "mailto:secretaria@cursosdelogopedia.net" </w:instrText>
      </w:r>
      <w:ins w:id="56" w:author="Andreu Sauca Balart" w:date="2021-11-15T11:25:00Z"/>
      <w:r w:rsidR="0075395B">
        <w:fldChar w:fldCharType="separate"/>
      </w:r>
      <w:r w:rsidRPr="00300F26">
        <w:rPr>
          <w:rStyle w:val="Hipervnculo"/>
          <w:sz w:val="16"/>
          <w:szCs w:val="16"/>
        </w:rPr>
        <w:t>secretaria@cursosdelogopedia.net</w:t>
      </w:r>
      <w:r w:rsidR="0075395B">
        <w:rPr>
          <w:rStyle w:val="Hipervnculo"/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14:paraId="0722C84E" w14:textId="77777777" w:rsidR="00A41B7C" w:rsidRDefault="00A41B7C" w:rsidP="00A41B7C">
      <w:pPr>
        <w:ind w:right="282"/>
        <w:jc w:val="both"/>
        <w:rPr>
          <w:sz w:val="16"/>
          <w:szCs w:val="16"/>
        </w:rPr>
      </w:pPr>
    </w:p>
    <w:p w14:paraId="5C6B07FD" w14:textId="77777777" w:rsidR="00A41B7C" w:rsidRDefault="00A41B7C" w:rsidP="00A41B7C">
      <w:pPr>
        <w:ind w:left="851" w:right="282" w:hanging="851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 el pago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>ediante ingreso del importe del curso</w:t>
      </w:r>
      <w:r>
        <w:rPr>
          <w:i/>
          <w:iCs/>
          <w:sz w:val="16"/>
          <w:szCs w:val="16"/>
        </w:rPr>
        <w:t xml:space="preserve"> en una oficina del Banco de Santander, </w:t>
      </w:r>
      <w:r w:rsidRPr="72366F81">
        <w:rPr>
          <w:i/>
          <w:iCs/>
          <w:sz w:val="16"/>
          <w:szCs w:val="16"/>
        </w:rPr>
        <w:t>en la cuenta</w:t>
      </w:r>
      <w:r>
        <w:rPr>
          <w:i/>
          <w:iCs/>
          <w:sz w:val="16"/>
          <w:szCs w:val="16"/>
        </w:rPr>
        <w:t xml:space="preserve"> siguiente</w:t>
      </w:r>
      <w:r w:rsidRPr="72366F81">
        <w:rPr>
          <w:i/>
          <w:iCs/>
          <w:sz w:val="16"/>
          <w:szCs w:val="16"/>
        </w:rPr>
        <w:t>:</w:t>
      </w:r>
    </w:p>
    <w:p w14:paraId="111E62D5" w14:textId="77777777" w:rsidR="00A41B7C" w:rsidRPr="00EF1699" w:rsidRDefault="00A41B7C" w:rsidP="00A41B7C">
      <w:pPr>
        <w:ind w:right="282"/>
        <w:jc w:val="both"/>
        <w:rPr>
          <w:i/>
          <w:iCs/>
          <w:sz w:val="16"/>
          <w:szCs w:val="16"/>
        </w:rPr>
      </w:pPr>
    </w:p>
    <w:p w14:paraId="55C24AC3" w14:textId="1C9E3955" w:rsidR="00A41B7C" w:rsidRPr="00F71828" w:rsidRDefault="00A41B7C" w:rsidP="00A41B7C">
      <w:pPr>
        <w:ind w:left="1418"/>
        <w:rPr>
          <w:rFonts w:ascii="Times New Roman" w:hAnsi="Times New Roman"/>
          <w:sz w:val="16"/>
          <w:szCs w:val="16"/>
          <w:lang w:val="es-ES" w:eastAsia="es-ES_tradnl"/>
        </w:rPr>
      </w:pPr>
      <w:r w:rsidRPr="00F71828">
        <w:rPr>
          <w:rFonts w:cs="Arial"/>
          <w:color w:val="000000"/>
          <w:sz w:val="18"/>
          <w:szCs w:val="18"/>
          <w:lang w:val="es-ES" w:eastAsia="es-ES_tradnl"/>
        </w:rPr>
        <w:t>IBAN: 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ES52 0049 1944 2621 9002 7690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Pr="00583637">
        <w:rPr>
          <w:rFonts w:cs="Arial"/>
          <w:color w:val="000000"/>
          <w:sz w:val="16"/>
          <w:szCs w:val="16"/>
          <w:lang w:val="es-ES" w:eastAsia="es-ES_tradnl"/>
        </w:rPr>
        <w:t>- Banco de Santander.</w:t>
      </w:r>
      <w:r w:rsidRPr="00F71828">
        <w:rPr>
          <w:rFonts w:cs="Arial"/>
          <w:color w:val="000000"/>
          <w:sz w:val="16"/>
          <w:szCs w:val="16"/>
          <w:lang w:val="es-ES" w:eastAsia="es-ES_tradnl"/>
        </w:rPr>
        <w:br/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Titular: Andreu Sauca Balart. </w:t>
      </w:r>
      <w:r w:rsidRPr="00F71828">
        <w:rPr>
          <w:rFonts w:cs="Arial"/>
          <w:color w:val="000000"/>
          <w:sz w:val="16"/>
          <w:szCs w:val="16"/>
          <w:u w:val="single"/>
          <w:lang w:val="es-ES" w:eastAsia="es-ES_tradnl"/>
        </w:rPr>
        <w:t>Referencia</w:t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: </w:t>
      </w:r>
      <w:r w:rsidR="003D5028">
        <w:rPr>
          <w:rFonts w:cs="Arial"/>
          <w:b/>
          <w:bCs/>
          <w:color w:val="000000"/>
          <w:sz w:val="16"/>
          <w:szCs w:val="16"/>
          <w:lang w:val="es-ES" w:eastAsia="es-ES_tradnl"/>
        </w:rPr>
        <w:t>LAXVOX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 </w:t>
      </w:r>
      <w:r w:rsidRPr="00F71828">
        <w:rPr>
          <w:rFonts w:cs="Arial"/>
          <w:i/>
          <w:iCs/>
          <w:color w:val="000000"/>
          <w:sz w:val="16"/>
          <w:szCs w:val="16"/>
          <w:lang w:val="es-ES" w:eastAsia="es-ES_tradnl"/>
        </w:rPr>
        <w:t>+ Nombre y Apellido</w:t>
      </w:r>
    </w:p>
    <w:p w14:paraId="19BAFC53" w14:textId="77777777" w:rsidR="00A41B7C" w:rsidRPr="00EF1699" w:rsidRDefault="00A41B7C" w:rsidP="00A41B7C">
      <w:pPr>
        <w:ind w:left="567" w:right="425" w:firstLine="708"/>
        <w:jc w:val="both"/>
        <w:rPr>
          <w:b/>
          <w:bCs/>
          <w:sz w:val="16"/>
          <w:szCs w:val="16"/>
        </w:rPr>
      </w:pPr>
    </w:p>
    <w:p w14:paraId="356EBBB1" w14:textId="5E8D1BB5" w:rsidR="00A41B7C" w:rsidRDefault="00A41B7C" w:rsidP="00A41B7C">
      <w:pPr>
        <w:pStyle w:val="Textoindependiente"/>
        <w:ind w:right="425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>
        <w:rPr>
          <w:b/>
          <w:bCs/>
          <w:sz w:val="16"/>
          <w:szCs w:val="16"/>
          <w:highlight w:val="green"/>
        </w:rPr>
        <w:t xml:space="preserve">o </w:t>
      </w:r>
      <w:r w:rsidRPr="72366F81">
        <w:rPr>
          <w:sz w:val="16"/>
          <w:szCs w:val="16"/>
        </w:rPr>
        <w:t>del importe del curso</w:t>
      </w:r>
      <w:r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sz w:val="16"/>
          <w:szCs w:val="16"/>
        </w:rPr>
        <w:t xml:space="preserve">,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r w:rsidR="0075395B">
        <w:fldChar w:fldCharType="begin"/>
      </w:r>
      <w:r w:rsidR="0075395B">
        <w:instrText xml:space="preserve"> HYPERLINK "mailto:secretaria@cursosdelogopedia.net" </w:instrText>
      </w:r>
      <w:ins w:id="57" w:author="Andreu Sauca Balart" w:date="2021-11-15T11:25:00Z"/>
      <w:r w:rsidR="0075395B">
        <w:fldChar w:fldCharType="separate"/>
      </w:r>
      <w:r w:rsidRPr="00300F26">
        <w:rPr>
          <w:rStyle w:val="Hipervnculo"/>
          <w:sz w:val="16"/>
          <w:szCs w:val="16"/>
        </w:rPr>
        <w:t>secretaria@cursosdelogopedia.net</w:t>
      </w:r>
      <w:r w:rsidR="0075395B">
        <w:rPr>
          <w:rStyle w:val="Hipervnculo"/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No se considerará formalizada la matrícula en </w:t>
      </w:r>
      <w:r>
        <w:rPr>
          <w:sz w:val="16"/>
          <w:szCs w:val="16"/>
        </w:rPr>
        <w:t>el</w:t>
      </w:r>
      <w:r w:rsidRPr="72366F81">
        <w:rPr>
          <w:sz w:val="16"/>
          <w:szCs w:val="16"/>
        </w:rPr>
        <w:t xml:space="preserve"> curso </w:t>
      </w:r>
      <w:r>
        <w:rPr>
          <w:sz w:val="16"/>
          <w:szCs w:val="16"/>
        </w:rPr>
        <w:t xml:space="preserve">por esta opción </w:t>
      </w:r>
      <w:r w:rsidRPr="72366F81">
        <w:rPr>
          <w:sz w:val="16"/>
          <w:szCs w:val="16"/>
        </w:rPr>
        <w:t>hasta no haber recibido este comprobante de pago.</w:t>
      </w:r>
    </w:p>
    <w:p w14:paraId="2D959252" w14:textId="77777777" w:rsidR="00CD7782" w:rsidRPr="00EF1699" w:rsidRDefault="00CD7782" w:rsidP="00CD7782">
      <w:pPr>
        <w:pStyle w:val="Textoindependiente"/>
        <w:ind w:left="1416" w:right="1559"/>
        <w:rPr>
          <w:sz w:val="16"/>
          <w:szCs w:val="16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23C7222E" w:rsidR="00EC28E4" w:rsidRPr="00EF1699" w:rsidRDefault="72366F81" w:rsidP="00CD7782">
      <w:pPr>
        <w:pStyle w:val="Textoindependiente"/>
        <w:ind w:right="425"/>
        <w:rPr>
          <w:sz w:val="14"/>
          <w:szCs w:val="14"/>
        </w:rPr>
      </w:pPr>
      <w:r w:rsidRPr="72366F81">
        <w:rPr>
          <w:sz w:val="14"/>
          <w:szCs w:val="14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72366F81">
        <w:rPr>
          <w:sz w:val="14"/>
          <w:szCs w:val="14"/>
        </w:rPr>
        <w:t>rectificación, cancelación</w:t>
      </w:r>
      <w:r w:rsidRPr="72366F81">
        <w:rPr>
          <w:sz w:val="14"/>
          <w:szCs w:val="14"/>
        </w:rPr>
        <w:t xml:space="preserve"> y oposición (derechos ARCO) mediante una comunicación escrita, en la que ha de adjuntar una fotocopia del DNI, dirigida a Andreu Sauca i Balart, EPL C</w:t>
      </w:r>
      <w:r w:rsidR="003F668D" w:rsidRPr="003F668D">
        <w:rPr>
          <w:sz w:val="14"/>
          <w:szCs w:val="14"/>
          <w:lang w:val="ca-ES"/>
        </w:rPr>
        <w:t>.</w:t>
      </w:r>
      <w:r w:rsidRPr="003F668D">
        <w:rPr>
          <w:sz w:val="14"/>
          <w:szCs w:val="14"/>
          <w:lang w:val="ca-ES"/>
        </w:rPr>
        <w:t xml:space="preserve"> San</w:t>
      </w:r>
      <w:r w:rsidR="003F668D" w:rsidRPr="003F668D">
        <w:rPr>
          <w:sz w:val="14"/>
          <w:szCs w:val="14"/>
          <w:lang w:val="ca-ES"/>
        </w:rPr>
        <w:t>t</w:t>
      </w:r>
      <w:r w:rsidRPr="003F668D">
        <w:rPr>
          <w:sz w:val="14"/>
          <w:szCs w:val="14"/>
          <w:lang w:val="ca-ES"/>
        </w:rPr>
        <w:t xml:space="preserve"> Antoni Mar</w:t>
      </w:r>
      <w:r w:rsidR="003F668D" w:rsidRPr="003F668D">
        <w:rPr>
          <w:sz w:val="14"/>
          <w:szCs w:val="14"/>
          <w:lang w:val="ca-ES"/>
        </w:rPr>
        <w:t>i</w:t>
      </w:r>
      <w:r w:rsidRPr="003F668D">
        <w:rPr>
          <w:sz w:val="14"/>
          <w:szCs w:val="14"/>
          <w:lang w:val="ca-ES"/>
        </w:rPr>
        <w:t>a Claret</w:t>
      </w:r>
      <w:r w:rsidRPr="72366F81">
        <w:rPr>
          <w:sz w:val="14"/>
          <w:szCs w:val="14"/>
        </w:rPr>
        <w:t xml:space="preserve"> 167, 08025 de Barcelona.</w:t>
      </w:r>
    </w:p>
    <w:sectPr w:rsidR="00EC28E4" w:rsidRPr="00EF1699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u Sauca Balart">
    <w15:presenceInfo w15:providerId="AD" w15:userId="S::1316420@uab.cat::7c9403ab-0d6a-4147-ad76-332c744830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456DD"/>
    <w:rsid w:val="000511A8"/>
    <w:rsid w:val="000724CA"/>
    <w:rsid w:val="000A2966"/>
    <w:rsid w:val="000E52E0"/>
    <w:rsid w:val="00106B2B"/>
    <w:rsid w:val="00136564"/>
    <w:rsid w:val="001A0360"/>
    <w:rsid w:val="001B3B5B"/>
    <w:rsid w:val="001C3F84"/>
    <w:rsid w:val="001F2B9A"/>
    <w:rsid w:val="002317F9"/>
    <w:rsid w:val="002510AF"/>
    <w:rsid w:val="00260B43"/>
    <w:rsid w:val="002F3A4E"/>
    <w:rsid w:val="003761F6"/>
    <w:rsid w:val="0037620A"/>
    <w:rsid w:val="0038235F"/>
    <w:rsid w:val="003871C9"/>
    <w:rsid w:val="003D5028"/>
    <w:rsid w:val="003F668D"/>
    <w:rsid w:val="00531999"/>
    <w:rsid w:val="00532FAE"/>
    <w:rsid w:val="00555561"/>
    <w:rsid w:val="00571CA4"/>
    <w:rsid w:val="00583637"/>
    <w:rsid w:val="00591866"/>
    <w:rsid w:val="00595022"/>
    <w:rsid w:val="005A3CBA"/>
    <w:rsid w:val="00635248"/>
    <w:rsid w:val="0064598F"/>
    <w:rsid w:val="0068411A"/>
    <w:rsid w:val="006E4A2D"/>
    <w:rsid w:val="007219B2"/>
    <w:rsid w:val="00734E28"/>
    <w:rsid w:val="0075395B"/>
    <w:rsid w:val="007B788D"/>
    <w:rsid w:val="00837DB5"/>
    <w:rsid w:val="00875BD5"/>
    <w:rsid w:val="0089037E"/>
    <w:rsid w:val="008B5FED"/>
    <w:rsid w:val="008C67BD"/>
    <w:rsid w:val="008E3CA2"/>
    <w:rsid w:val="008F2536"/>
    <w:rsid w:val="00920096"/>
    <w:rsid w:val="009413D1"/>
    <w:rsid w:val="00943274"/>
    <w:rsid w:val="009F32DC"/>
    <w:rsid w:val="00A30BAD"/>
    <w:rsid w:val="00A41B7C"/>
    <w:rsid w:val="00A52C61"/>
    <w:rsid w:val="00AA5D7B"/>
    <w:rsid w:val="00AB7617"/>
    <w:rsid w:val="00BA395A"/>
    <w:rsid w:val="00BC717C"/>
    <w:rsid w:val="00BD36BE"/>
    <w:rsid w:val="00BD6DF0"/>
    <w:rsid w:val="00BE4E9C"/>
    <w:rsid w:val="00C157AD"/>
    <w:rsid w:val="00CB11D2"/>
    <w:rsid w:val="00CD7782"/>
    <w:rsid w:val="00D0613A"/>
    <w:rsid w:val="00D459B8"/>
    <w:rsid w:val="00D73608"/>
    <w:rsid w:val="00D87728"/>
    <w:rsid w:val="00DE262E"/>
    <w:rsid w:val="00E10CDC"/>
    <w:rsid w:val="00EB7CDE"/>
    <w:rsid w:val="00EC28E4"/>
    <w:rsid w:val="00EC7F65"/>
    <w:rsid w:val="00EC7FF2"/>
    <w:rsid w:val="00EF1699"/>
    <w:rsid w:val="00F62CD9"/>
    <w:rsid w:val="00F71828"/>
    <w:rsid w:val="00FA1945"/>
    <w:rsid w:val="00FA5AC6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1828"/>
  </w:style>
  <w:style w:type="paragraph" w:styleId="Revisin">
    <w:name w:val="Revision"/>
    <w:hidden/>
    <w:uiPriority w:val="71"/>
    <w:unhideWhenUsed/>
    <w:rsid w:val="00FA5AC6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DE LA VEU ANDREU SAUCA</vt:lpstr>
    </vt:vector>
  </TitlesOfParts>
  <Manager>Andreu Sauca i Balart</Manager>
  <Company>Clínica de la Veu Andreu Sauca</Company>
  <LinksUpToDate>false</LinksUpToDate>
  <CharactersWithSpaces>3895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2</cp:revision>
  <cp:lastPrinted>2021-11-15T10:25:00Z</cp:lastPrinted>
  <dcterms:created xsi:type="dcterms:W3CDTF">2021-11-15T10:32:00Z</dcterms:created>
  <dcterms:modified xsi:type="dcterms:W3CDTF">2021-11-15T10:32:00Z</dcterms:modified>
  <cp:category>Cursos</cp:category>
</cp:coreProperties>
</file>