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EF1699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Ttulo2"/>
              <w:rPr>
                <w:sz w:val="18"/>
                <w:szCs w:val="18"/>
              </w:rPr>
            </w:pPr>
          </w:p>
          <w:p w14:paraId="592830B2" w14:textId="409E495E" w:rsidR="008E3CA2" w:rsidRPr="001C3F84" w:rsidRDefault="72366F81" w:rsidP="72366F81">
            <w:pPr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="002C0AA0">
              <w:rPr>
                <w:b/>
                <w:bCs/>
                <w:i/>
                <w:iCs/>
                <w:color w:val="C00000"/>
                <w:sz w:val="18"/>
                <w:szCs w:val="18"/>
              </w:rPr>
              <w:t>CÓMO CALCULAR TARIFAS EN LOGOPEDIA</w:t>
            </w:r>
          </w:p>
          <w:p w14:paraId="52C03ECB" w14:textId="69937624" w:rsidR="000456DD" w:rsidRPr="00EF1699" w:rsidRDefault="000456DD" w:rsidP="72366F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30FBC598" w14:textId="4FDFDA1B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261B2C56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153EC10D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2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0108F0F4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3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3B66B6B8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4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3BBE7BC0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5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73EF898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6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3324E63D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013D4018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314D8EB3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9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62BF09E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0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25D78">
              <w:rPr>
                <w:noProof/>
                <w:sz w:val="18"/>
                <w:szCs w:val="18"/>
              </w:rPr>
              <w:t> </w:t>
            </w:r>
            <w:r w:rsidR="00C25D78">
              <w:rPr>
                <w:noProof/>
                <w:sz w:val="18"/>
                <w:szCs w:val="18"/>
              </w:rPr>
              <w:t> </w:t>
            </w:r>
            <w:r w:rsidR="00C25D78">
              <w:rPr>
                <w:noProof/>
                <w:sz w:val="18"/>
                <w:szCs w:val="18"/>
              </w:rPr>
              <w:t> </w:t>
            </w:r>
            <w:r w:rsidR="00C25D78">
              <w:rPr>
                <w:noProof/>
                <w:sz w:val="18"/>
                <w:szCs w:val="18"/>
              </w:rPr>
              <w:t> </w:t>
            </w:r>
            <w:r w:rsidR="00C25D7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5E744C62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1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 w:rsidR="00C25D7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40B853EE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2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 w:rsidR="00C25D7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30F3BFBF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3" w:name="Universidad2"/>
            <w:r>
              <w:instrText xml:space="preserve"> FORMTEXT </w:instrText>
            </w:r>
            <w:r>
              <w:fldChar w:fldCharType="separate"/>
            </w:r>
            <w:r w:rsidR="00C25D78">
              <w:rPr>
                <w:noProof/>
              </w:rPr>
              <w:t> </w:t>
            </w:r>
            <w:r w:rsidR="00C25D78">
              <w:rPr>
                <w:noProof/>
              </w:rPr>
              <w:t> </w:t>
            </w:r>
            <w:r w:rsidR="00C25D78">
              <w:rPr>
                <w:noProof/>
              </w:rPr>
              <w:t> </w:t>
            </w:r>
            <w:r w:rsidR="00C25D78">
              <w:rPr>
                <w:noProof/>
              </w:rPr>
              <w:t> </w:t>
            </w:r>
            <w:r w:rsidR="00C25D78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66BF62D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4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 w:rsidR="00C25D78">
              <w:rPr>
                <w:b/>
                <w:bCs/>
                <w:noProof/>
                <w:sz w:val="18"/>
                <w:szCs w:val="18"/>
              </w:rPr>
              <w:t> </w:t>
            </w:r>
            <w:r w:rsidR="00C25D78">
              <w:rPr>
                <w:b/>
                <w:bCs/>
                <w:noProof/>
                <w:sz w:val="18"/>
                <w:szCs w:val="18"/>
              </w:rPr>
              <w:t> </w:t>
            </w:r>
            <w:r w:rsidR="00C25D78">
              <w:rPr>
                <w:b/>
                <w:bCs/>
                <w:noProof/>
                <w:sz w:val="18"/>
                <w:szCs w:val="18"/>
              </w:rPr>
              <w:t> </w:t>
            </w:r>
            <w:r w:rsidR="00C25D78">
              <w:rPr>
                <w:b/>
                <w:bCs/>
                <w:noProof/>
                <w:sz w:val="18"/>
                <w:szCs w:val="18"/>
              </w:rPr>
              <w:t> </w:t>
            </w:r>
            <w:r w:rsidR="00C25D78"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491806DF" w14:textId="77777777" w:rsidR="000511A8" w:rsidRDefault="000511A8" w:rsidP="006B4109">
            <w:pPr>
              <w:rPr>
                <w:b/>
                <w:bCs/>
                <w:sz w:val="18"/>
                <w:szCs w:val="18"/>
              </w:rPr>
            </w:pPr>
          </w:p>
          <w:p w14:paraId="20E534C9" w14:textId="73444AAA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2D1DA6">
              <w:rPr>
                <w:sz w:val="18"/>
                <w:szCs w:val="18"/>
              </w:rPr>
            </w:r>
            <w:r w:rsidR="002D1DA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AA5D7B" w:rsidRPr="00EC7F65">
              <w:rPr>
                <w:b/>
                <w:bCs/>
                <w:sz w:val="18"/>
                <w:szCs w:val="18"/>
              </w:rPr>
              <w:t xml:space="preserve">   </w:t>
            </w:r>
            <w:r w:rsidR="001750DA">
              <w:rPr>
                <w:b/>
                <w:bCs/>
                <w:sz w:val="18"/>
                <w:szCs w:val="18"/>
              </w:rPr>
              <w:t>curso online</w:t>
            </w:r>
            <w:r w:rsidR="00AA5D7B">
              <w:rPr>
                <w:b/>
                <w:bCs/>
                <w:sz w:val="18"/>
                <w:szCs w:val="18"/>
              </w:rPr>
              <w:t xml:space="preserve"> 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2C0AA0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70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  <w:r w:rsidR="00606C7E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.</w:t>
            </w:r>
          </w:p>
          <w:p w14:paraId="30E581C0" w14:textId="5B28CF45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2D1DA6">
              <w:rPr>
                <w:sz w:val="18"/>
                <w:szCs w:val="18"/>
              </w:rPr>
            </w:r>
            <w:r w:rsidR="002D1DA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 w:rsidR="001750DA">
              <w:rPr>
                <w:b/>
                <w:bCs/>
                <w:sz w:val="18"/>
                <w:szCs w:val="18"/>
              </w:rPr>
              <w:t>curso online individualizado (asesoría personal)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1750DA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100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15C0DC5" w14:textId="77777777" w:rsidR="00AA5D7B" w:rsidRPr="72366F81" w:rsidRDefault="00AA5D7B" w:rsidP="001750DA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3244FCE4" w14:textId="1BA689C7" w:rsidR="006E4A2D" w:rsidRDefault="006E4A2D" w:rsidP="72366F81">
      <w:pPr>
        <w:jc w:val="both"/>
        <w:rPr>
          <w:b/>
          <w:bCs/>
          <w:sz w:val="16"/>
          <w:szCs w:val="16"/>
        </w:rPr>
      </w:pPr>
    </w:p>
    <w:p w14:paraId="5F004DB0" w14:textId="77777777" w:rsidR="006E4A2D" w:rsidRPr="00EF1699" w:rsidRDefault="006E4A2D" w:rsidP="72366F81">
      <w:pPr>
        <w:jc w:val="both"/>
        <w:rPr>
          <w:b/>
          <w:bCs/>
          <w:sz w:val="16"/>
          <w:szCs w:val="16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486789A7" w14:textId="116514F6" w:rsidR="00CD7782" w:rsidRDefault="00CD7782" w:rsidP="00CD7782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del w:id="17" w:author="Andreu Sauca Balart" w:date="2020-12-18T13:11:00Z">
        <w:r w:rsidDel="00A62CB9">
          <w:rPr>
            <w:sz w:val="16"/>
            <w:szCs w:val="16"/>
          </w:rPr>
          <w:delText>Puede realizar el pago con tarjeta bancaria o PayPal en la dirección</w:delText>
        </w:r>
      </w:del>
      <w:ins w:id="18" w:author="Andreu Sauca Balart" w:date="2020-12-18T13:11:00Z">
        <w:r w:rsidR="00A62CB9">
          <w:rPr>
            <w:sz w:val="16"/>
            <w:szCs w:val="16"/>
          </w:rPr>
          <w:t>Instrucciones</w:t>
        </w:r>
      </w:ins>
      <w:r>
        <w:rPr>
          <w:sz w:val="16"/>
          <w:szCs w:val="16"/>
        </w:rPr>
        <w:t>:</w:t>
      </w:r>
    </w:p>
    <w:p w14:paraId="4718B6BE" w14:textId="77777777" w:rsidR="00CD7782" w:rsidRDefault="00CD7782" w:rsidP="00CD7782">
      <w:pPr>
        <w:ind w:right="282"/>
        <w:rPr>
          <w:sz w:val="16"/>
          <w:szCs w:val="16"/>
        </w:rPr>
      </w:pPr>
    </w:p>
    <w:p w14:paraId="1A276028" w14:textId="2C09A5B3" w:rsidR="00CD7782" w:rsidRDefault="002D1DA6" w:rsidP="00CD7782">
      <w:pPr>
        <w:ind w:left="708" w:right="282" w:firstLine="708"/>
        <w:rPr>
          <w:sz w:val="16"/>
          <w:szCs w:val="16"/>
        </w:rPr>
      </w:pPr>
      <w:hyperlink r:id="rId6" w:history="1">
        <w:r w:rsidR="001750DA">
          <w:rPr>
            <w:rStyle w:val="Hipervnculo"/>
            <w:sz w:val="16"/>
            <w:szCs w:val="16"/>
          </w:rPr>
          <w:t>https://inscripciones.andreusauca.online/inscripcion_tarifas.html</w:t>
        </w:r>
      </w:hyperlink>
      <w:r w:rsidR="00CD7782">
        <w:rPr>
          <w:sz w:val="16"/>
          <w:szCs w:val="16"/>
        </w:rPr>
        <w:t xml:space="preserve"> </w:t>
      </w:r>
    </w:p>
    <w:p w14:paraId="73A09CCB" w14:textId="77777777" w:rsidR="00CD7782" w:rsidRDefault="00CD7782" w:rsidP="00CD7782">
      <w:pPr>
        <w:ind w:left="708" w:right="282" w:firstLine="708"/>
        <w:rPr>
          <w:sz w:val="16"/>
          <w:szCs w:val="16"/>
        </w:rPr>
      </w:pPr>
    </w:p>
    <w:p w14:paraId="73AC15C6" w14:textId="124810A4" w:rsidR="00CD7782" w:rsidRPr="00D0613A" w:rsidRDefault="000511A8" w:rsidP="00CD7782">
      <w:pPr>
        <w:ind w:left="1418" w:right="1559" w:hanging="2"/>
        <w:rPr>
          <w:sz w:val="16"/>
          <w:szCs w:val="16"/>
          <w:lang w:val="es-ES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del w:id="19" w:author="Andreu Sauca Balart" w:date="2022-01-25T14:08:00Z">
        <w:r w:rsidR="00D0613A" w:rsidDel="00C25D78">
          <w:rPr>
            <w:sz w:val="16"/>
            <w:szCs w:val="16"/>
          </w:rPr>
          <w:delText xml:space="preserve"> </w:delText>
        </w:r>
      </w:del>
      <w:ins w:id="20" w:author="Andreu Sauca Balart" w:date="2022-01-25T14:09:00Z">
        <w:r w:rsidR="00C25D78">
          <w:rPr>
            <w:b/>
            <w:bCs/>
            <w:sz w:val="16"/>
            <w:szCs w:val="16"/>
            <w:highlight w:val="yellow"/>
          </w:rPr>
          <w:fldChar w:fldCharType="begin"/>
        </w:r>
        <w:r w:rsidR="00C25D78">
          <w:rPr>
            <w:b/>
            <w:bCs/>
            <w:sz w:val="16"/>
            <w:szCs w:val="16"/>
            <w:highlight w:val="yellow"/>
          </w:rPr>
          <w:instrText xml:space="preserve"> HYPERLINK "mailto:" </w:instrText>
        </w:r>
        <w:r w:rsidR="00C25D78">
          <w:rPr>
            <w:b/>
            <w:bCs/>
            <w:sz w:val="16"/>
            <w:szCs w:val="16"/>
            <w:highlight w:val="yellow"/>
          </w:rPr>
          <w:fldChar w:fldCharType="separate"/>
        </w:r>
      </w:ins>
      <w:del w:id="21" w:author="Andreu Sauca Balart" w:date="2022-01-25T14:08:00Z">
        <w:r w:rsidR="00C25D78" w:rsidRPr="00C25D78" w:rsidDel="00C25D78">
          <w:rPr>
            <w:rStyle w:val="Hipervnculo"/>
            <w:b/>
            <w:bCs/>
            <w:sz w:val="16"/>
            <w:szCs w:val="16"/>
            <w:highlight w:val="yellow"/>
          </w:rPr>
          <w:delText>cursotarifas@cursosdelogopedia.com</w:delText>
        </w:r>
      </w:del>
      <w:ins w:id="22" w:author="Andreu Sauca Balart" w:date="2022-01-25T14:09:00Z">
        <w:r w:rsidR="00C25D78">
          <w:rPr>
            <w:b/>
            <w:bCs/>
            <w:sz w:val="16"/>
            <w:szCs w:val="16"/>
            <w:highlight w:val="yellow"/>
          </w:rPr>
          <w:fldChar w:fldCharType="end"/>
        </w:r>
      </w:ins>
      <w:del w:id="23" w:author="Andreu Sauca Balart" w:date="2022-01-25T14:08:00Z">
        <w:r w:rsidR="00D0613A" w:rsidDel="00C25D78">
          <w:rPr>
            <w:sz w:val="16"/>
            <w:szCs w:val="16"/>
          </w:rPr>
          <w:delText xml:space="preserve"> </w:delText>
        </w:r>
      </w:del>
      <w:ins w:id="24" w:author="Andreu Sauca Balart" w:date="2022-01-25T14:08:00Z">
        <w:r w:rsidR="00C25D78">
          <w:t xml:space="preserve"> </w:t>
        </w:r>
        <w:r w:rsidR="00C25D78" w:rsidRPr="00C25D78">
          <w:rPr>
            <w:sz w:val="16"/>
            <w:szCs w:val="16"/>
            <w:rPrChange w:id="25" w:author="Andreu Sauca Balart" w:date="2022-01-25T14:09:00Z">
              <w:rPr>
                <w:sz w:val="18"/>
                <w:szCs w:val="18"/>
              </w:rPr>
            </w:rPrChange>
          </w:rPr>
          <w:fldChar w:fldCharType="begin"/>
        </w:r>
        <w:r w:rsidR="00C25D78" w:rsidRPr="00C25D78">
          <w:rPr>
            <w:sz w:val="16"/>
            <w:szCs w:val="16"/>
            <w:rPrChange w:id="26" w:author="Andreu Sauca Balart" w:date="2022-01-25T14:09:00Z">
              <w:rPr>
                <w:sz w:val="18"/>
                <w:szCs w:val="18"/>
              </w:rPr>
            </w:rPrChange>
          </w:rPr>
          <w:instrText xml:space="preserve"> HYPERLINK "mailto:secretaria@cursosdelogopedia.net" </w:instrText>
        </w:r>
        <w:r w:rsidR="00C25D78" w:rsidRPr="00C25D78">
          <w:rPr>
            <w:sz w:val="16"/>
            <w:szCs w:val="16"/>
            <w:rPrChange w:id="27" w:author="Andreu Sauca Balart" w:date="2022-01-25T14:09:00Z">
              <w:rPr>
                <w:sz w:val="18"/>
                <w:szCs w:val="18"/>
              </w:rPr>
            </w:rPrChange>
          </w:rPr>
          <w:fldChar w:fldCharType="separate"/>
        </w:r>
        <w:r w:rsidR="00C25D78" w:rsidRPr="00C25D78">
          <w:rPr>
            <w:rStyle w:val="Hipervnculo"/>
            <w:sz w:val="16"/>
            <w:szCs w:val="16"/>
            <w:rPrChange w:id="28" w:author="Andreu Sauca Balart" w:date="2022-01-25T14:09:00Z">
              <w:rPr>
                <w:rStyle w:val="Hipervnculo"/>
                <w:sz w:val="18"/>
                <w:szCs w:val="18"/>
              </w:rPr>
            </w:rPrChange>
          </w:rPr>
          <w:t>secretaria@cursosdelogopedia.net</w:t>
        </w:r>
        <w:r w:rsidR="00C25D78" w:rsidRPr="00C25D78">
          <w:rPr>
            <w:sz w:val="16"/>
            <w:szCs w:val="16"/>
            <w:rPrChange w:id="29" w:author="Andreu Sauca Balart" w:date="2022-01-25T14:09:00Z">
              <w:rPr>
                <w:sz w:val="18"/>
                <w:szCs w:val="18"/>
              </w:rPr>
            </w:rPrChange>
          </w:rPr>
          <w:fldChar w:fldCharType="end"/>
        </w:r>
      </w:ins>
    </w:p>
    <w:p w14:paraId="2BCC3ADA" w14:textId="7BC49EEF" w:rsidR="00CD7782" w:rsidRDefault="00CD7782" w:rsidP="00CD7782">
      <w:pPr>
        <w:ind w:right="282"/>
        <w:jc w:val="both"/>
        <w:rPr>
          <w:sz w:val="16"/>
          <w:szCs w:val="16"/>
        </w:rPr>
      </w:pPr>
    </w:p>
    <w:p w14:paraId="54FA82A7" w14:textId="77777777" w:rsidR="00CD7782" w:rsidRDefault="00CD7782" w:rsidP="00CD7782">
      <w:pPr>
        <w:ind w:right="282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 xml:space="preserve">ediante ingreso </w:t>
      </w:r>
      <w:r>
        <w:rPr>
          <w:i/>
          <w:iCs/>
          <w:sz w:val="16"/>
          <w:szCs w:val="16"/>
        </w:rPr>
        <w:t xml:space="preserve">o transferencia </w:t>
      </w:r>
      <w:r w:rsidRPr="72366F81">
        <w:rPr>
          <w:i/>
          <w:iCs/>
          <w:sz w:val="16"/>
          <w:szCs w:val="16"/>
        </w:rPr>
        <w:t>del importe del curso en la cuenta:</w:t>
      </w:r>
    </w:p>
    <w:p w14:paraId="02A32AEA" w14:textId="77777777" w:rsidR="006E4A2D" w:rsidRPr="00EF1699" w:rsidRDefault="006E4A2D" w:rsidP="006E4A2D">
      <w:pPr>
        <w:ind w:right="282"/>
        <w:jc w:val="both"/>
        <w:rPr>
          <w:i/>
          <w:iCs/>
          <w:sz w:val="16"/>
          <w:szCs w:val="16"/>
        </w:rPr>
      </w:pPr>
    </w:p>
    <w:p w14:paraId="5850C54F" w14:textId="785EDA68" w:rsidR="00595022" w:rsidRPr="00EF1699" w:rsidRDefault="00595022" w:rsidP="72366F81">
      <w:pPr>
        <w:ind w:left="1275" w:right="282" w:firstLine="141"/>
        <w:jc w:val="both"/>
        <w:rPr>
          <w:b/>
          <w:bCs/>
          <w:i/>
          <w:iCs/>
          <w:sz w:val="16"/>
          <w:szCs w:val="16"/>
        </w:rPr>
      </w:pPr>
      <w:r w:rsidRPr="72366F81">
        <w:rPr>
          <w:i/>
          <w:iCs/>
          <w:sz w:val="16"/>
          <w:szCs w:val="16"/>
        </w:rPr>
        <w:t>Núm. cuenta:</w:t>
      </w:r>
      <w:r w:rsidRPr="00EF1699">
        <w:rPr>
          <w:i/>
          <w:sz w:val="16"/>
          <w:szCs w:val="16"/>
        </w:rPr>
        <w:tab/>
      </w:r>
      <w:ins w:id="30" w:author="Andreu Sauca Balart" w:date="2020-12-18T13:10:00Z">
        <w:r w:rsidR="00A62CB9" w:rsidRPr="00A62CB9">
          <w:rPr>
            <w:b/>
            <w:bCs/>
            <w:i/>
            <w:sz w:val="16"/>
            <w:szCs w:val="16"/>
            <w:rPrChange w:id="31" w:author="Andreu Sauca Balart" w:date="2020-12-18T13:11:00Z">
              <w:rPr>
                <w:i/>
                <w:sz w:val="16"/>
                <w:szCs w:val="16"/>
              </w:rPr>
            </w:rPrChange>
          </w:rPr>
          <w:t>ES52 0049 1944 2621 9002 7690</w:t>
        </w:r>
      </w:ins>
      <w:del w:id="32" w:author="Andreu Sauca Balart" w:date="2020-12-18T13:10:00Z">
        <w:r w:rsidR="00F62CD9" w:rsidRPr="00F62CD9" w:rsidDel="00A62CB9">
          <w:rPr>
            <w:b/>
            <w:bCs/>
            <w:i/>
            <w:sz w:val="16"/>
            <w:szCs w:val="16"/>
          </w:rPr>
          <w:delText>ES0</w:delText>
        </w:r>
        <w:r w:rsidR="003F668D" w:rsidDel="00A62CB9">
          <w:rPr>
            <w:b/>
            <w:bCs/>
            <w:i/>
            <w:sz w:val="16"/>
            <w:szCs w:val="16"/>
          </w:rPr>
          <w:delText>9</w:delText>
        </w:r>
        <w:r w:rsidR="00F62CD9" w:rsidRPr="00F62CD9" w:rsidDel="00A62CB9">
          <w:rPr>
            <w:b/>
            <w:bCs/>
            <w:i/>
            <w:sz w:val="16"/>
            <w:szCs w:val="16"/>
          </w:rPr>
          <w:delText xml:space="preserve"> 3025 0005 8</w:delText>
        </w:r>
        <w:r w:rsidR="003F668D" w:rsidDel="00A62CB9">
          <w:rPr>
            <w:b/>
            <w:bCs/>
            <w:i/>
            <w:sz w:val="16"/>
            <w:szCs w:val="16"/>
          </w:rPr>
          <w:delText>1</w:delText>
        </w:r>
        <w:r w:rsidR="00F62CD9" w:rsidRPr="00F62CD9" w:rsidDel="00A62CB9">
          <w:rPr>
            <w:b/>
            <w:bCs/>
            <w:i/>
            <w:sz w:val="16"/>
            <w:szCs w:val="16"/>
          </w:rPr>
          <w:delText xml:space="preserve">14 </w:delText>
        </w:r>
        <w:r w:rsidR="003F668D" w:rsidDel="00A62CB9">
          <w:rPr>
            <w:b/>
            <w:bCs/>
            <w:i/>
            <w:sz w:val="16"/>
            <w:szCs w:val="16"/>
          </w:rPr>
          <w:delText>3324</w:delText>
        </w:r>
        <w:r w:rsidR="00F62CD9" w:rsidRPr="00F62CD9" w:rsidDel="00A62CB9">
          <w:rPr>
            <w:b/>
            <w:bCs/>
            <w:i/>
            <w:sz w:val="16"/>
            <w:szCs w:val="16"/>
          </w:rPr>
          <w:delText xml:space="preserve"> </w:delText>
        </w:r>
        <w:r w:rsidR="003F668D" w:rsidDel="00A62CB9">
          <w:rPr>
            <w:b/>
            <w:bCs/>
            <w:i/>
            <w:sz w:val="16"/>
            <w:szCs w:val="16"/>
          </w:rPr>
          <w:delText>5669</w:delText>
        </w:r>
      </w:del>
    </w:p>
    <w:p w14:paraId="54A7E99F" w14:textId="54C861F5" w:rsidR="00595022" w:rsidRPr="00EF1699" w:rsidRDefault="00595022" w:rsidP="72366F81">
      <w:pPr>
        <w:ind w:left="1134" w:right="282" w:firstLine="282"/>
        <w:jc w:val="both"/>
        <w:rPr>
          <w:b/>
          <w:bCs/>
          <w:i/>
          <w:iCs/>
          <w:sz w:val="16"/>
          <w:szCs w:val="16"/>
        </w:rPr>
      </w:pPr>
      <w:r w:rsidRPr="72366F81">
        <w:rPr>
          <w:i/>
          <w:iCs/>
          <w:sz w:val="16"/>
          <w:szCs w:val="16"/>
        </w:rPr>
        <w:t xml:space="preserve">Entidad </w:t>
      </w:r>
      <w:r w:rsidR="00F62CD9" w:rsidRPr="72366F81">
        <w:rPr>
          <w:i/>
          <w:iCs/>
          <w:sz w:val="16"/>
          <w:szCs w:val="16"/>
        </w:rPr>
        <w:t>Bancaria</w:t>
      </w:r>
      <w:r w:rsidR="00CD7782">
        <w:rPr>
          <w:i/>
          <w:iCs/>
          <w:sz w:val="16"/>
          <w:szCs w:val="16"/>
        </w:rPr>
        <w:t>:</w:t>
      </w:r>
      <w:r w:rsidR="00F62CD9" w:rsidRPr="72366F81">
        <w:rPr>
          <w:i/>
          <w:iCs/>
          <w:sz w:val="16"/>
          <w:szCs w:val="16"/>
        </w:rPr>
        <w:tab/>
      </w:r>
      <w:del w:id="33" w:author="Andreu Sauca Balart" w:date="2020-12-18T13:11:00Z">
        <w:r w:rsidR="003761F6" w:rsidRPr="72366F81" w:rsidDel="00A62CB9">
          <w:rPr>
            <w:b/>
            <w:bCs/>
            <w:i/>
            <w:iCs/>
            <w:sz w:val="16"/>
            <w:szCs w:val="16"/>
          </w:rPr>
          <w:delText>Caja de Ingenieros</w:delText>
        </w:r>
      </w:del>
      <w:ins w:id="34" w:author="Andreu Sauca Balart" w:date="2020-12-18T13:11:00Z">
        <w:r w:rsidR="00A62CB9">
          <w:rPr>
            <w:b/>
            <w:bCs/>
            <w:i/>
            <w:iCs/>
            <w:sz w:val="16"/>
            <w:szCs w:val="16"/>
          </w:rPr>
          <w:t>Banco Santander</w:t>
        </w:r>
      </w:ins>
    </w:p>
    <w:p w14:paraId="7344B6F9" w14:textId="5084CFC2" w:rsidR="006E4A2D" w:rsidRDefault="00595022" w:rsidP="72366F81">
      <w:pPr>
        <w:ind w:left="993" w:right="282" w:firstLine="423"/>
        <w:jc w:val="both"/>
        <w:rPr>
          <w:b/>
          <w:bCs/>
          <w:i/>
          <w:iCs/>
          <w:sz w:val="16"/>
          <w:szCs w:val="16"/>
        </w:rPr>
      </w:pPr>
      <w:r w:rsidRPr="72366F81">
        <w:rPr>
          <w:i/>
          <w:iCs/>
          <w:sz w:val="16"/>
          <w:szCs w:val="16"/>
        </w:rPr>
        <w:t xml:space="preserve">Titular cuenta: </w:t>
      </w:r>
      <w:r w:rsidR="00CD7782">
        <w:rPr>
          <w:i/>
          <w:iCs/>
          <w:sz w:val="16"/>
          <w:szCs w:val="16"/>
        </w:rPr>
        <w:tab/>
      </w:r>
      <w:r w:rsidRPr="72366F81">
        <w:rPr>
          <w:b/>
          <w:bCs/>
          <w:i/>
          <w:iCs/>
          <w:sz w:val="16"/>
          <w:szCs w:val="16"/>
        </w:rPr>
        <w:t>Andreu Sauca Balart</w:t>
      </w:r>
    </w:p>
    <w:p w14:paraId="70DF9E56" w14:textId="7B9D31C5" w:rsidR="0037620A" w:rsidRDefault="0037620A" w:rsidP="006E4A2D">
      <w:pPr>
        <w:ind w:left="1418" w:right="1559" w:hanging="2"/>
        <w:jc w:val="both"/>
        <w:rPr>
          <w:b/>
          <w:bCs/>
          <w:sz w:val="16"/>
          <w:szCs w:val="16"/>
        </w:rPr>
      </w:pPr>
      <w:r w:rsidRPr="72366F81">
        <w:rPr>
          <w:b/>
          <w:bCs/>
          <w:sz w:val="16"/>
          <w:szCs w:val="16"/>
        </w:rPr>
        <w:t xml:space="preserve">(En </w:t>
      </w:r>
      <w:r w:rsidRPr="72366F81">
        <w:rPr>
          <w:b/>
          <w:bCs/>
          <w:sz w:val="16"/>
          <w:szCs w:val="16"/>
          <w:highlight w:val="green"/>
        </w:rPr>
        <w:t>Referencia</w:t>
      </w:r>
      <w:r w:rsidRPr="72366F81">
        <w:rPr>
          <w:b/>
          <w:bCs/>
          <w:sz w:val="16"/>
          <w:szCs w:val="16"/>
        </w:rPr>
        <w:t xml:space="preserve"> u Observaciones, es </w:t>
      </w:r>
      <w:r w:rsidRPr="006E4A2D">
        <w:rPr>
          <w:b/>
          <w:bCs/>
          <w:color w:val="FF0000"/>
          <w:sz w:val="16"/>
          <w:szCs w:val="16"/>
        </w:rPr>
        <w:t xml:space="preserve">imprescindible </w:t>
      </w:r>
      <w:r w:rsidRPr="72366F81">
        <w:rPr>
          <w:b/>
          <w:bCs/>
          <w:sz w:val="16"/>
          <w:szCs w:val="16"/>
        </w:rPr>
        <w:t xml:space="preserve">poner el </w:t>
      </w:r>
      <w:r w:rsidRPr="72366F81">
        <w:rPr>
          <w:b/>
          <w:bCs/>
          <w:sz w:val="16"/>
          <w:szCs w:val="16"/>
          <w:highlight w:val="green"/>
        </w:rPr>
        <w:t>nombre y primer apellido</w:t>
      </w:r>
      <w:r w:rsidRPr="72366F81">
        <w:rPr>
          <w:b/>
          <w:bCs/>
          <w:sz w:val="16"/>
          <w:szCs w:val="16"/>
        </w:rPr>
        <w:t xml:space="preserve"> del alumno</w:t>
      </w:r>
      <w:r w:rsidR="006E4A2D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y</w:t>
      </w:r>
      <w:r w:rsidRPr="72366F81">
        <w:rPr>
          <w:b/>
          <w:bCs/>
          <w:sz w:val="16"/>
          <w:szCs w:val="16"/>
        </w:rPr>
        <w:t xml:space="preserve"> el </w:t>
      </w:r>
      <w:r w:rsidRPr="72366F81">
        <w:rPr>
          <w:b/>
          <w:bCs/>
          <w:sz w:val="16"/>
          <w:szCs w:val="16"/>
          <w:highlight w:val="green"/>
        </w:rPr>
        <w:t>código</w:t>
      </w:r>
      <w:r w:rsidRPr="72366F81">
        <w:rPr>
          <w:b/>
          <w:bCs/>
          <w:sz w:val="16"/>
          <w:szCs w:val="16"/>
        </w:rPr>
        <w:t xml:space="preserve"> del curso:   </w:t>
      </w:r>
      <w:r w:rsidR="00606C7E">
        <w:rPr>
          <w:b/>
          <w:bCs/>
          <w:sz w:val="16"/>
          <w:szCs w:val="16"/>
          <w:highlight w:val="green"/>
        </w:rPr>
        <w:t>TARIFAS01</w:t>
      </w:r>
      <w:r w:rsidRPr="72366F81">
        <w:rPr>
          <w:b/>
          <w:bCs/>
          <w:sz w:val="16"/>
          <w:szCs w:val="16"/>
          <w:highlight w:val="green"/>
        </w:rPr>
        <w:t>)</w:t>
      </w:r>
    </w:p>
    <w:p w14:paraId="38003E04" w14:textId="77777777" w:rsidR="006E4A2D" w:rsidRPr="00EF1699" w:rsidRDefault="006E4A2D" w:rsidP="006E4A2D">
      <w:pPr>
        <w:ind w:left="708" w:firstLine="708"/>
        <w:jc w:val="both"/>
        <w:rPr>
          <w:b/>
          <w:bCs/>
          <w:sz w:val="16"/>
          <w:szCs w:val="16"/>
        </w:rPr>
      </w:pPr>
    </w:p>
    <w:p w14:paraId="7B0487C3" w14:textId="6CE6CEF7" w:rsidR="006E4A2D" w:rsidRDefault="72366F81" w:rsidP="00CD7782">
      <w:pPr>
        <w:pStyle w:val="Textoindependiente"/>
        <w:ind w:left="1416" w:right="1559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 w:rsidR="00D0613A">
        <w:rPr>
          <w:b/>
          <w:bCs/>
          <w:sz w:val="16"/>
          <w:szCs w:val="16"/>
          <w:highlight w:val="green"/>
        </w:rPr>
        <w:t>o o transferencia</w:t>
      </w:r>
      <w:r w:rsidRPr="72366F81">
        <w:rPr>
          <w:sz w:val="16"/>
          <w:szCs w:val="16"/>
        </w:rPr>
        <w:t xml:space="preserve"> del importe del curso</w:t>
      </w:r>
      <w:r w:rsidR="00D0613A"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 w:rsidR="006E4A2D">
        <w:rPr>
          <w:sz w:val="16"/>
          <w:szCs w:val="16"/>
        </w:rPr>
        <w:t xml:space="preserve"> </w:t>
      </w:r>
      <w:ins w:id="35" w:author="Andreu Sauca Balart" w:date="2022-01-25T14:10:00Z">
        <w:r w:rsidR="00C25D78" w:rsidRPr="004F0525">
          <w:rPr>
            <w:sz w:val="16"/>
            <w:szCs w:val="16"/>
          </w:rPr>
          <w:fldChar w:fldCharType="begin"/>
        </w:r>
        <w:r w:rsidR="00C25D78" w:rsidRPr="004F0525">
          <w:rPr>
            <w:sz w:val="16"/>
            <w:szCs w:val="16"/>
          </w:rPr>
          <w:instrText xml:space="preserve"> HYPERLINK "mailto:secretaria@cursosdelogopedia.net" </w:instrText>
        </w:r>
        <w:r w:rsidR="00C25D78" w:rsidRPr="004F0525">
          <w:rPr>
            <w:sz w:val="16"/>
            <w:szCs w:val="16"/>
          </w:rPr>
          <w:fldChar w:fldCharType="separate"/>
        </w:r>
        <w:r w:rsidR="00C25D78" w:rsidRPr="004F0525">
          <w:rPr>
            <w:rStyle w:val="Hipervnculo"/>
            <w:sz w:val="16"/>
            <w:szCs w:val="16"/>
          </w:rPr>
          <w:t>secretaria@cursosdelogopedia.net</w:t>
        </w:r>
        <w:r w:rsidR="00C25D78" w:rsidRPr="004F0525">
          <w:rPr>
            <w:sz w:val="16"/>
            <w:szCs w:val="16"/>
          </w:rPr>
          <w:fldChar w:fldCharType="end"/>
        </w:r>
      </w:ins>
      <w:del w:id="36" w:author="Andreu Sauca Balart" w:date="2022-01-25T14:10:00Z">
        <w:r w:rsidR="00C25D78" w:rsidDel="00C25D78">
          <w:fldChar w:fldCharType="begin"/>
        </w:r>
        <w:r w:rsidR="00C25D78" w:rsidDel="00C25D78">
          <w:delInstrText xml:space="preserve"> HYPERLINK "mailto:cursotarifas@cursosdelogopedia.com?subject=inscripción" </w:delInstrText>
        </w:r>
        <w:r w:rsidR="00C25D78" w:rsidDel="00C25D78">
          <w:fldChar w:fldCharType="separate"/>
        </w:r>
        <w:r w:rsidR="00F37E1F" w:rsidDel="00C25D78">
          <w:rPr>
            <w:rStyle w:val="Hipervnculo"/>
            <w:b/>
            <w:bCs/>
            <w:sz w:val="16"/>
            <w:szCs w:val="16"/>
            <w:highlight w:val="yellow"/>
          </w:rPr>
          <w:delText>cursotarifas@cursosdelogopedia.com</w:delText>
        </w:r>
        <w:r w:rsidR="00C25D78" w:rsidDel="00C25D78">
          <w:rPr>
            <w:rStyle w:val="Hipervnculo"/>
            <w:b/>
            <w:bCs/>
            <w:sz w:val="16"/>
            <w:szCs w:val="16"/>
            <w:highlight w:val="yellow"/>
          </w:rPr>
          <w:fldChar w:fldCharType="end"/>
        </w:r>
      </w:del>
      <w:r w:rsidR="006E4A2D"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 w:rsidR="00D0613A"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 w:rsidR="006E4A2D"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2D959252" w14:textId="77777777" w:rsidR="00CD7782" w:rsidRPr="00EF1699" w:rsidRDefault="00CD7782" w:rsidP="00CD7782">
      <w:pPr>
        <w:pStyle w:val="Textoindependiente"/>
        <w:ind w:left="1416"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Textoindependiente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74556751">
    <w:abstractNumId w:val="1"/>
  </w:num>
  <w:num w:numId="2" w16cid:durableId="13718838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u Sauca Balart">
    <w15:presenceInfo w15:providerId="AD" w15:userId="S::1316420@uab.cat::7c9403ab-0d6a-4147-ad76-332c744830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E52E0"/>
    <w:rsid w:val="00106B2B"/>
    <w:rsid w:val="001750DA"/>
    <w:rsid w:val="001A0360"/>
    <w:rsid w:val="001C3F84"/>
    <w:rsid w:val="00260B43"/>
    <w:rsid w:val="002C0AA0"/>
    <w:rsid w:val="002D1DA6"/>
    <w:rsid w:val="002F3A4E"/>
    <w:rsid w:val="003761F6"/>
    <w:rsid w:val="0037620A"/>
    <w:rsid w:val="0038235F"/>
    <w:rsid w:val="003871C9"/>
    <w:rsid w:val="003F668D"/>
    <w:rsid w:val="00532FAE"/>
    <w:rsid w:val="00571CA4"/>
    <w:rsid w:val="00595022"/>
    <w:rsid w:val="005A3CBA"/>
    <w:rsid w:val="00606C7E"/>
    <w:rsid w:val="006E4A2D"/>
    <w:rsid w:val="007219B2"/>
    <w:rsid w:val="00734E28"/>
    <w:rsid w:val="008B5FED"/>
    <w:rsid w:val="008E3CA2"/>
    <w:rsid w:val="008F2536"/>
    <w:rsid w:val="00920096"/>
    <w:rsid w:val="009413D1"/>
    <w:rsid w:val="009F32DC"/>
    <w:rsid w:val="00A52C61"/>
    <w:rsid w:val="00A62CB9"/>
    <w:rsid w:val="00AA5D7B"/>
    <w:rsid w:val="00BD36BE"/>
    <w:rsid w:val="00BE4E9C"/>
    <w:rsid w:val="00C157AD"/>
    <w:rsid w:val="00C25D78"/>
    <w:rsid w:val="00CD7782"/>
    <w:rsid w:val="00D0613A"/>
    <w:rsid w:val="00D73608"/>
    <w:rsid w:val="00D87728"/>
    <w:rsid w:val="00DE262E"/>
    <w:rsid w:val="00E10CDC"/>
    <w:rsid w:val="00E2788E"/>
    <w:rsid w:val="00EC28E4"/>
    <w:rsid w:val="00EC7F65"/>
    <w:rsid w:val="00EF1699"/>
    <w:rsid w:val="00F37E1F"/>
    <w:rsid w:val="00F62CD9"/>
    <w:rsid w:val="00FA1945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paragraph" w:styleId="Revisin">
    <w:name w:val="Revision"/>
    <w:hidden/>
    <w:uiPriority w:val="71"/>
    <w:unhideWhenUsed/>
    <w:rsid w:val="00C25D78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cripciones.andreusauca.online/inscripcion_tarifa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CLÍNICA DE LA VEU ANDREU SAUCA</vt:lpstr>
      <vt:lpstr>ESCOLA DE PATOLOGIA DEL LLENGUATGE</vt:lpstr>
    </vt:vector>
  </TitlesOfParts>
  <Manager>Andreu Sauca i Balart</Manager>
  <Company>Clínica de la Veu Andreu Sauca</Company>
  <LinksUpToDate>false</LinksUpToDate>
  <CharactersWithSpaces>3168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22</cp:revision>
  <cp:lastPrinted>2014-09-10T16:23:00Z</cp:lastPrinted>
  <dcterms:created xsi:type="dcterms:W3CDTF">2020-02-23T08:57:00Z</dcterms:created>
  <dcterms:modified xsi:type="dcterms:W3CDTF">2022-08-01T17:11:00Z</dcterms:modified>
  <cp:category>Cursos</cp:category>
</cp:coreProperties>
</file>